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590" w:rsidRPr="009D6429" w:rsidRDefault="00467590" w:rsidP="008A64FD">
      <w:pPr>
        <w:widowControl w:val="0"/>
        <w:kinsoku w:val="0"/>
        <w:overflowPunct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C9602F" w:rsidRPr="009D6429" w:rsidRDefault="00C9602F" w:rsidP="00C9602F">
      <w:pPr>
        <w:widowControl w:val="0"/>
        <w:jc w:val="center"/>
        <w:outlineLvl w:val="1"/>
        <w:rPr>
          <w:b/>
        </w:rPr>
      </w:pPr>
      <w:r w:rsidRPr="009D6429">
        <w:rPr>
          <w:b/>
        </w:rPr>
        <w:t>Федеральное государственное бюджетное учреждение</w:t>
      </w:r>
    </w:p>
    <w:p w:rsidR="00C9602F" w:rsidRPr="009D6429" w:rsidRDefault="00C9602F" w:rsidP="00C9602F">
      <w:pPr>
        <w:widowControl w:val="0"/>
        <w:jc w:val="center"/>
        <w:rPr>
          <w:b/>
        </w:rPr>
      </w:pPr>
      <w:r w:rsidRPr="009D6429">
        <w:rPr>
          <w:b/>
        </w:rPr>
        <w:t>«</w:t>
      </w:r>
      <w:r>
        <w:rPr>
          <w:b/>
        </w:rPr>
        <w:t xml:space="preserve">Государственный океанографический институт имени </w:t>
      </w:r>
      <w:proofErr w:type="gramStart"/>
      <w:r>
        <w:rPr>
          <w:b/>
        </w:rPr>
        <w:t>Н.Н.</w:t>
      </w:r>
      <w:proofErr w:type="gramEnd"/>
      <w:r>
        <w:rPr>
          <w:b/>
        </w:rPr>
        <w:t xml:space="preserve"> Зубова</w:t>
      </w:r>
      <w:r w:rsidRPr="009D6429">
        <w:rPr>
          <w:b/>
        </w:rPr>
        <w:t>»</w:t>
      </w:r>
    </w:p>
    <w:p w:rsidR="00C9602F" w:rsidRPr="009D6429" w:rsidRDefault="00C9602F" w:rsidP="00C9602F">
      <w:pPr>
        <w:widowControl w:val="0"/>
        <w:jc w:val="center"/>
        <w:rPr>
          <w:b/>
          <w:spacing w:val="30"/>
        </w:rPr>
      </w:pPr>
      <w:r w:rsidRPr="009D6429">
        <w:rPr>
          <w:b/>
          <w:spacing w:val="30"/>
        </w:rPr>
        <w:t xml:space="preserve"> (ФГБУ «</w:t>
      </w:r>
      <w:r>
        <w:rPr>
          <w:b/>
          <w:spacing w:val="30"/>
        </w:rPr>
        <w:t>ГОИН»)</w:t>
      </w:r>
    </w:p>
    <w:p w:rsidR="00467590" w:rsidRPr="00C9602F" w:rsidRDefault="00467590" w:rsidP="008A64FD">
      <w:pPr>
        <w:pStyle w:val="ad"/>
        <w:widowControl w:val="0"/>
        <w:rPr>
          <w:b/>
          <w:sz w:val="24"/>
        </w:rPr>
      </w:pPr>
    </w:p>
    <w:p w:rsidR="00C9602F" w:rsidRPr="00C9602F" w:rsidRDefault="00C9602F" w:rsidP="008A64FD">
      <w:pPr>
        <w:pStyle w:val="ad"/>
        <w:widowControl w:val="0"/>
        <w:rPr>
          <w:b/>
          <w:sz w:val="24"/>
        </w:rPr>
      </w:pPr>
      <w:r>
        <w:rPr>
          <w:b/>
          <w:sz w:val="24"/>
        </w:rPr>
        <w:t xml:space="preserve">Адрес: </w:t>
      </w:r>
      <w:r w:rsidRPr="00C9602F">
        <w:rPr>
          <w:b/>
          <w:sz w:val="24"/>
        </w:rPr>
        <w:t>119034, Россия, Москва, Кропоткинский пер., д.6</w:t>
      </w:r>
    </w:p>
    <w:p w:rsidR="00C9602F" w:rsidRPr="009D6429" w:rsidRDefault="00C9602F" w:rsidP="008A64FD">
      <w:pPr>
        <w:pStyle w:val="ad"/>
        <w:widowControl w:val="0"/>
        <w:rPr>
          <w:sz w:val="24"/>
        </w:rPr>
      </w:pPr>
    </w:p>
    <w:p w:rsidR="00467590" w:rsidRPr="009D6429" w:rsidRDefault="00467590" w:rsidP="008A64FD">
      <w:pPr>
        <w:pStyle w:val="ad"/>
        <w:widowControl w:val="0"/>
        <w:outlineLvl w:val="0"/>
        <w:rPr>
          <w:b/>
          <w:sz w:val="24"/>
        </w:rPr>
      </w:pPr>
      <w:r w:rsidRPr="009D6429">
        <w:rPr>
          <w:b/>
          <w:sz w:val="24"/>
        </w:rPr>
        <w:t>П</w:t>
      </w:r>
      <w:r w:rsidR="00C9602F">
        <w:rPr>
          <w:b/>
          <w:sz w:val="24"/>
        </w:rPr>
        <w:t>ОРТФОЛИО АСПИРАНТА</w:t>
      </w:r>
    </w:p>
    <w:p w:rsidR="00467590" w:rsidRPr="009D6429" w:rsidRDefault="00467590" w:rsidP="008A64FD">
      <w:pPr>
        <w:pStyle w:val="ad"/>
        <w:widowControl w:val="0"/>
        <w:outlineLvl w:val="0"/>
        <w:rPr>
          <w:b/>
          <w:sz w:val="24"/>
        </w:rPr>
      </w:pPr>
    </w:p>
    <w:p w:rsidR="00467590" w:rsidRPr="007C7B94" w:rsidRDefault="00467590" w:rsidP="008A64FD">
      <w:pPr>
        <w:pStyle w:val="ad"/>
        <w:widowControl w:val="0"/>
        <w:jc w:val="left"/>
        <w:outlineLvl w:val="0"/>
        <w:rPr>
          <w:sz w:val="24"/>
        </w:rPr>
      </w:pPr>
      <w:r w:rsidRPr="007C7B94">
        <w:rPr>
          <w:b/>
          <w:sz w:val="24"/>
        </w:rPr>
        <w:t>Аспирант</w:t>
      </w:r>
      <w:r w:rsidRPr="007C7B94">
        <w:rPr>
          <w:sz w:val="24"/>
        </w:rPr>
        <w:t xml:space="preserve"> (очный): </w:t>
      </w:r>
      <w:proofErr w:type="spellStart"/>
      <w:r w:rsidR="00DD3F15" w:rsidRPr="00DD3F15">
        <w:rPr>
          <w:sz w:val="24"/>
          <w:u w:val="single"/>
        </w:rPr>
        <w:t>П</w:t>
      </w:r>
      <w:r w:rsidR="00C9602F">
        <w:rPr>
          <w:sz w:val="24"/>
          <w:u w:val="single"/>
        </w:rPr>
        <w:t>анасенкова</w:t>
      </w:r>
      <w:proofErr w:type="spellEnd"/>
      <w:r w:rsidR="00C9602F">
        <w:rPr>
          <w:sz w:val="24"/>
          <w:u w:val="single"/>
        </w:rPr>
        <w:t xml:space="preserve"> Ирина Игоревна</w:t>
      </w:r>
    </w:p>
    <w:p w:rsidR="00467590" w:rsidRPr="007A3995" w:rsidRDefault="00467590" w:rsidP="008A64FD">
      <w:pPr>
        <w:pStyle w:val="ad"/>
        <w:widowControl w:val="0"/>
        <w:jc w:val="left"/>
        <w:rPr>
          <w:sz w:val="24"/>
        </w:rPr>
      </w:pPr>
    </w:p>
    <w:p w:rsidR="007A3995" w:rsidRPr="007A3995" w:rsidRDefault="00467590" w:rsidP="007A3995">
      <w:pPr>
        <w:pStyle w:val="ad"/>
        <w:widowControl w:val="0"/>
        <w:jc w:val="both"/>
        <w:rPr>
          <w:sz w:val="24"/>
          <w:u w:val="single"/>
        </w:rPr>
      </w:pPr>
      <w:r w:rsidRPr="007A3995">
        <w:rPr>
          <w:b/>
          <w:sz w:val="24"/>
        </w:rPr>
        <w:t>Научный руководитель</w:t>
      </w:r>
      <w:r w:rsidRPr="007A3995">
        <w:rPr>
          <w:sz w:val="24"/>
        </w:rPr>
        <w:t xml:space="preserve">: </w:t>
      </w:r>
      <w:r w:rsidR="00C9602F" w:rsidRPr="007A3995">
        <w:rPr>
          <w:sz w:val="24"/>
          <w:u w:val="single"/>
        </w:rPr>
        <w:t>д.ф.-м.н., ведущий научный сотрудник Инст</w:t>
      </w:r>
      <w:r w:rsidR="007A3995" w:rsidRPr="007A3995">
        <w:rPr>
          <w:sz w:val="24"/>
          <w:u w:val="single"/>
        </w:rPr>
        <w:t xml:space="preserve">итута вычислительной математики </w:t>
      </w:r>
      <w:r w:rsidR="00C9602F" w:rsidRPr="007A3995">
        <w:rPr>
          <w:sz w:val="24"/>
          <w:u w:val="single"/>
        </w:rPr>
        <w:t>Российской академии наук (ИВМ РАН) и</w:t>
      </w:r>
      <w:r w:rsidR="007A3995" w:rsidRPr="007A3995">
        <w:rPr>
          <w:sz w:val="24"/>
          <w:u w:val="single"/>
        </w:rPr>
        <w:t xml:space="preserve"> </w:t>
      </w:r>
      <w:r w:rsidR="00C9602F" w:rsidRPr="007A3995">
        <w:rPr>
          <w:sz w:val="24"/>
          <w:u w:val="single"/>
        </w:rPr>
        <w:t xml:space="preserve">Государственного океанографического института им. </w:t>
      </w:r>
      <w:proofErr w:type="spellStart"/>
      <w:r w:rsidR="00C9602F" w:rsidRPr="007A3995">
        <w:rPr>
          <w:sz w:val="24"/>
          <w:u w:val="single"/>
        </w:rPr>
        <w:t>Н.Н.Зубова</w:t>
      </w:r>
      <w:proofErr w:type="spellEnd"/>
      <w:r w:rsidR="00C9602F" w:rsidRPr="007A3995">
        <w:rPr>
          <w:sz w:val="24"/>
          <w:u w:val="single"/>
        </w:rPr>
        <w:t xml:space="preserve"> (</w:t>
      </w:r>
      <w:r w:rsidR="007A3995" w:rsidRPr="007A3995">
        <w:rPr>
          <w:sz w:val="24"/>
          <w:u w:val="single"/>
        </w:rPr>
        <w:t>ФГБУ «</w:t>
      </w:r>
      <w:r w:rsidR="00C9602F" w:rsidRPr="007A3995">
        <w:rPr>
          <w:sz w:val="24"/>
          <w:u w:val="single"/>
        </w:rPr>
        <w:t>ГОИН</w:t>
      </w:r>
      <w:r w:rsidR="007A3995" w:rsidRPr="007A3995">
        <w:rPr>
          <w:sz w:val="24"/>
          <w:u w:val="single"/>
        </w:rPr>
        <w:t>»</w:t>
      </w:r>
      <w:r w:rsidR="00C9602F" w:rsidRPr="007A3995">
        <w:rPr>
          <w:sz w:val="24"/>
          <w:u w:val="single"/>
        </w:rPr>
        <w:t>)</w:t>
      </w:r>
      <w:r w:rsidR="007A3995" w:rsidRPr="007A3995">
        <w:rPr>
          <w:sz w:val="24"/>
          <w:u w:val="single"/>
        </w:rPr>
        <w:t xml:space="preserve"> </w:t>
      </w:r>
      <w:proofErr w:type="spellStart"/>
      <w:r w:rsidR="007A3995" w:rsidRPr="007A3995">
        <w:rPr>
          <w:sz w:val="24"/>
          <w:u w:val="single"/>
        </w:rPr>
        <w:t>Дианский</w:t>
      </w:r>
      <w:proofErr w:type="spellEnd"/>
      <w:r w:rsidR="007A3995" w:rsidRPr="007A3995">
        <w:rPr>
          <w:sz w:val="24"/>
          <w:u w:val="single"/>
        </w:rPr>
        <w:t xml:space="preserve"> Николай </w:t>
      </w:r>
      <w:proofErr w:type="spellStart"/>
      <w:r w:rsidR="007A3995" w:rsidRPr="007A3995">
        <w:rPr>
          <w:sz w:val="24"/>
          <w:u w:val="single"/>
        </w:rPr>
        <w:t>Ардальянович</w:t>
      </w:r>
      <w:proofErr w:type="spellEnd"/>
      <w:r w:rsidR="007A3995" w:rsidRPr="007A3995">
        <w:rPr>
          <w:sz w:val="24"/>
          <w:u w:val="single"/>
        </w:rPr>
        <w:t xml:space="preserve">, </w:t>
      </w:r>
    </w:p>
    <w:p w:rsidR="00C9602F" w:rsidRPr="007A3995" w:rsidDel="00727CF4" w:rsidRDefault="00C9602F" w:rsidP="007A3995">
      <w:pPr>
        <w:pStyle w:val="ad"/>
        <w:widowControl w:val="0"/>
        <w:jc w:val="both"/>
        <w:rPr>
          <w:del w:id="0" w:author="ASUS" w:date="2018-09-20T10:51:00Z"/>
          <w:sz w:val="24"/>
          <w:u w:val="single"/>
        </w:rPr>
      </w:pPr>
      <w:del w:id="1" w:author="ASUS" w:date="2018-09-20T10:51:00Z">
        <w:r w:rsidRPr="007A3995" w:rsidDel="00727CF4">
          <w:rPr>
            <w:sz w:val="24"/>
            <w:u w:val="single"/>
          </w:rPr>
          <w:delText>Факс: +74959381821, тел.раб.: +74959848120, доб. 3922</w:delText>
        </w:r>
      </w:del>
    </w:p>
    <w:p w:rsidR="00C9602F" w:rsidRPr="007A3995" w:rsidDel="00727CF4" w:rsidRDefault="00C9602F" w:rsidP="007A3995">
      <w:pPr>
        <w:pStyle w:val="ad"/>
        <w:widowControl w:val="0"/>
        <w:jc w:val="both"/>
        <w:rPr>
          <w:del w:id="2" w:author="ASUS" w:date="2018-09-20T10:51:00Z"/>
          <w:sz w:val="24"/>
          <w:u w:val="single"/>
        </w:rPr>
      </w:pPr>
      <w:del w:id="3" w:author="ASUS" w:date="2018-09-20T10:51:00Z">
        <w:r w:rsidRPr="007A3995" w:rsidDel="00727CF4">
          <w:rPr>
            <w:sz w:val="24"/>
            <w:u w:val="single"/>
          </w:rPr>
          <w:delText>тел.моб. +79057979412, эл.почта: </w:delText>
        </w:r>
        <w:r w:rsidR="00C058F9" w:rsidDel="00727CF4">
          <w:rPr>
            <w:rStyle w:val="af6"/>
            <w:sz w:val="24"/>
          </w:rPr>
          <w:fldChar w:fldCharType="begin"/>
        </w:r>
        <w:r w:rsidR="00C058F9" w:rsidDel="00727CF4">
          <w:rPr>
            <w:rStyle w:val="af6"/>
            <w:sz w:val="24"/>
          </w:rPr>
          <w:delInstrText xml:space="preserve"> HYPERLINK "https://e.mail.ru/compose/?mailto=mailto%3anikolay.diansky@gmail.com" \t "_blank" </w:delInstrText>
        </w:r>
        <w:r w:rsidR="00C058F9" w:rsidDel="00727CF4">
          <w:rPr>
            <w:rStyle w:val="af6"/>
            <w:sz w:val="24"/>
          </w:rPr>
          <w:fldChar w:fldCharType="separate"/>
        </w:r>
        <w:r w:rsidRPr="007A3995" w:rsidDel="00727CF4">
          <w:rPr>
            <w:rStyle w:val="af6"/>
            <w:sz w:val="24"/>
          </w:rPr>
          <w:delText>nikolay.diansky@gmail.com</w:delText>
        </w:r>
        <w:r w:rsidR="00C058F9" w:rsidDel="00727CF4">
          <w:rPr>
            <w:rStyle w:val="af6"/>
            <w:sz w:val="24"/>
          </w:rPr>
          <w:fldChar w:fldCharType="end"/>
        </w:r>
        <w:r w:rsidRPr="007A3995" w:rsidDel="00727CF4">
          <w:rPr>
            <w:sz w:val="24"/>
            <w:u w:val="single"/>
          </w:rPr>
          <w:delText>    </w:delText>
        </w:r>
      </w:del>
    </w:p>
    <w:p w:rsidR="00467590" w:rsidRPr="007C7B94" w:rsidRDefault="00467590" w:rsidP="00727CF4">
      <w:pPr>
        <w:pStyle w:val="ad"/>
        <w:widowControl w:val="0"/>
        <w:jc w:val="both"/>
        <w:rPr>
          <w:sz w:val="24"/>
        </w:rPr>
        <w:pPrChange w:id="4" w:author="ASUS" w:date="2018-09-20T10:51:00Z">
          <w:pPr>
            <w:pStyle w:val="ad"/>
            <w:widowControl w:val="0"/>
            <w:jc w:val="left"/>
          </w:pPr>
        </w:pPrChange>
      </w:pPr>
    </w:p>
    <w:p w:rsidR="00DD3F15" w:rsidRDefault="00467590" w:rsidP="00DD3F15">
      <w:pPr>
        <w:pStyle w:val="ad"/>
        <w:widowControl w:val="0"/>
        <w:jc w:val="left"/>
        <w:outlineLvl w:val="0"/>
        <w:rPr>
          <w:sz w:val="24"/>
        </w:rPr>
      </w:pPr>
      <w:r w:rsidRPr="007A3995">
        <w:rPr>
          <w:b/>
          <w:sz w:val="24"/>
        </w:rPr>
        <w:t xml:space="preserve">Направление </w:t>
      </w:r>
      <w:proofErr w:type="gramStart"/>
      <w:r w:rsidRPr="007A3995">
        <w:rPr>
          <w:b/>
          <w:sz w:val="24"/>
        </w:rPr>
        <w:t>подготовки</w:t>
      </w:r>
      <w:r w:rsidRPr="007C7B94">
        <w:rPr>
          <w:sz w:val="24"/>
        </w:rPr>
        <w:t xml:space="preserve">: </w:t>
      </w:r>
      <w:r w:rsidR="0042539D">
        <w:rPr>
          <w:sz w:val="24"/>
        </w:rPr>
        <w:t xml:space="preserve"> _</w:t>
      </w:r>
      <w:proofErr w:type="gramEnd"/>
      <w:r w:rsidR="0042539D">
        <w:rPr>
          <w:sz w:val="24"/>
        </w:rPr>
        <w:t>__</w:t>
      </w:r>
      <w:r w:rsidR="007A3995">
        <w:rPr>
          <w:sz w:val="24"/>
          <w:u w:val="single"/>
        </w:rPr>
        <w:t>05</w:t>
      </w:r>
      <w:r w:rsidR="00DD3F15" w:rsidRPr="00DD3F15">
        <w:rPr>
          <w:sz w:val="24"/>
          <w:u w:val="single"/>
        </w:rPr>
        <w:t xml:space="preserve">.06.01 </w:t>
      </w:r>
      <w:r w:rsidR="007A3995">
        <w:rPr>
          <w:sz w:val="24"/>
          <w:u w:val="single"/>
        </w:rPr>
        <w:t>Науки о Земле</w:t>
      </w:r>
      <w:r w:rsidR="0042539D">
        <w:rPr>
          <w:sz w:val="24"/>
          <w:u w:val="single"/>
        </w:rPr>
        <w:t>_____________________</w:t>
      </w:r>
    </w:p>
    <w:p w:rsidR="00467590" w:rsidRPr="007C7B94" w:rsidRDefault="00467590" w:rsidP="008A64FD">
      <w:pPr>
        <w:widowControl w:val="0"/>
        <w:rPr>
          <w:i/>
        </w:rPr>
      </w:pPr>
    </w:p>
    <w:p w:rsidR="0042539D" w:rsidRDefault="00467590" w:rsidP="00DD3F15">
      <w:pPr>
        <w:widowControl w:val="0"/>
        <w:rPr>
          <w:u w:val="single"/>
        </w:rPr>
      </w:pPr>
      <w:r w:rsidRPr="007A3995">
        <w:rPr>
          <w:b/>
        </w:rPr>
        <w:t>Направленность</w:t>
      </w:r>
      <w:r w:rsidRPr="007C7B94">
        <w:t>:</w:t>
      </w:r>
      <w:r w:rsidR="007C7B94" w:rsidRPr="007C7B94">
        <w:t xml:space="preserve"> </w:t>
      </w:r>
      <w:r w:rsidR="007A3995">
        <w:rPr>
          <w:u w:val="single"/>
        </w:rPr>
        <w:t>25.00.</w:t>
      </w:r>
      <w:r w:rsidR="00DD3F15" w:rsidRPr="0042539D">
        <w:rPr>
          <w:u w:val="single"/>
        </w:rPr>
        <w:t>2</w:t>
      </w:r>
      <w:r w:rsidR="007A3995">
        <w:rPr>
          <w:u w:val="single"/>
        </w:rPr>
        <w:t>8</w:t>
      </w:r>
      <w:r w:rsidR="00DD3F15" w:rsidRPr="0042539D">
        <w:rPr>
          <w:u w:val="single"/>
        </w:rPr>
        <w:t xml:space="preserve">, </w:t>
      </w:r>
      <w:r w:rsidR="007A3995">
        <w:rPr>
          <w:u w:val="single"/>
        </w:rPr>
        <w:t>Океанология</w:t>
      </w:r>
    </w:p>
    <w:p w:rsidR="007A3995" w:rsidRPr="00DD3F15" w:rsidRDefault="007A3995" w:rsidP="00DD3F15">
      <w:pPr>
        <w:widowControl w:val="0"/>
        <w:rPr>
          <w:u w:val="single"/>
        </w:rPr>
      </w:pPr>
    </w:p>
    <w:p w:rsidR="00467590" w:rsidRPr="00AC124B" w:rsidRDefault="00467590" w:rsidP="008A64FD">
      <w:pPr>
        <w:widowControl w:val="0"/>
        <w:rPr>
          <w:b/>
        </w:rPr>
      </w:pPr>
      <w:r w:rsidRPr="007A3995">
        <w:rPr>
          <w:b/>
        </w:rPr>
        <w:t>Форма обучения</w:t>
      </w:r>
      <w:r w:rsidRPr="007C7B94">
        <w:t xml:space="preserve">: </w:t>
      </w:r>
      <w:r w:rsidR="00DD3F15" w:rsidRPr="007A3995">
        <w:rPr>
          <w:i/>
        </w:rPr>
        <w:t>догов</w:t>
      </w:r>
      <w:r w:rsidR="0042539D" w:rsidRPr="007A3995">
        <w:rPr>
          <w:i/>
        </w:rPr>
        <w:t>ор</w:t>
      </w:r>
      <w:r w:rsidR="0042539D">
        <w:rPr>
          <w:i/>
        </w:rPr>
        <w:t>/</w:t>
      </w:r>
      <w:r w:rsidR="0042539D" w:rsidRPr="007A3995">
        <w:rPr>
          <w:i/>
          <w:u w:val="single"/>
        </w:rPr>
        <w:t>конкурс</w:t>
      </w:r>
    </w:p>
    <w:p w:rsidR="00467590" w:rsidRPr="007C7B94" w:rsidRDefault="00467590" w:rsidP="008A64FD">
      <w:pPr>
        <w:pStyle w:val="ad"/>
        <w:widowControl w:val="0"/>
        <w:jc w:val="left"/>
        <w:rPr>
          <w:sz w:val="24"/>
        </w:rPr>
      </w:pPr>
    </w:p>
    <w:p w:rsidR="00467590" w:rsidRPr="007C7B94" w:rsidRDefault="00467590" w:rsidP="008A64FD">
      <w:pPr>
        <w:pStyle w:val="ad"/>
        <w:widowControl w:val="0"/>
        <w:jc w:val="left"/>
        <w:rPr>
          <w:sz w:val="24"/>
        </w:rPr>
      </w:pPr>
      <w:r w:rsidRPr="007A3995">
        <w:rPr>
          <w:b/>
          <w:sz w:val="24"/>
        </w:rPr>
        <w:t>Период обучения</w:t>
      </w:r>
      <w:r w:rsidRPr="00E416D8">
        <w:rPr>
          <w:sz w:val="24"/>
        </w:rPr>
        <w:t xml:space="preserve">: </w:t>
      </w:r>
      <w:r w:rsidR="007C7B94" w:rsidRPr="00E416D8">
        <w:rPr>
          <w:sz w:val="24"/>
        </w:rPr>
        <w:t xml:space="preserve">с 01 </w:t>
      </w:r>
      <w:r w:rsidR="007A3995" w:rsidRPr="00E416D8">
        <w:rPr>
          <w:sz w:val="24"/>
        </w:rPr>
        <w:t>ноября</w:t>
      </w:r>
      <w:r w:rsidR="007C7B94" w:rsidRPr="00E416D8">
        <w:rPr>
          <w:sz w:val="24"/>
        </w:rPr>
        <w:t xml:space="preserve"> 201</w:t>
      </w:r>
      <w:r w:rsidR="00E416D8" w:rsidRPr="00E416D8">
        <w:rPr>
          <w:sz w:val="24"/>
        </w:rPr>
        <w:t>5 г. по 30 октября</w:t>
      </w:r>
      <w:r w:rsidR="007A3995" w:rsidRPr="00E416D8">
        <w:rPr>
          <w:sz w:val="24"/>
        </w:rPr>
        <w:t xml:space="preserve"> 2018</w:t>
      </w:r>
      <w:r w:rsidR="007C7B94" w:rsidRPr="00E416D8">
        <w:rPr>
          <w:sz w:val="24"/>
        </w:rPr>
        <w:t xml:space="preserve"> г.</w:t>
      </w:r>
    </w:p>
    <w:p w:rsidR="00467590" w:rsidRPr="007C7B94" w:rsidRDefault="00467590" w:rsidP="008A64FD">
      <w:pPr>
        <w:pStyle w:val="ad"/>
        <w:widowControl w:val="0"/>
        <w:jc w:val="left"/>
        <w:rPr>
          <w:sz w:val="24"/>
        </w:rPr>
      </w:pPr>
    </w:p>
    <w:p w:rsidR="00DD3F15" w:rsidRDefault="00467590" w:rsidP="00DD3F15">
      <w:pPr>
        <w:pStyle w:val="ad"/>
        <w:widowControl w:val="0"/>
        <w:spacing w:line="360" w:lineRule="auto"/>
        <w:jc w:val="both"/>
        <w:rPr>
          <w:sz w:val="24"/>
        </w:rPr>
      </w:pPr>
      <w:r w:rsidRPr="007A3995">
        <w:rPr>
          <w:b/>
          <w:sz w:val="24"/>
        </w:rPr>
        <w:t>Тема научно-квалификационной работы (диссертации):</w:t>
      </w:r>
      <w:r w:rsidR="007C7B94" w:rsidRPr="007C7B94">
        <w:rPr>
          <w:sz w:val="24"/>
        </w:rPr>
        <w:t xml:space="preserve"> </w:t>
      </w:r>
      <w:r w:rsidR="0042539D">
        <w:rPr>
          <w:sz w:val="24"/>
        </w:rPr>
        <w:t>«</w:t>
      </w:r>
      <w:r w:rsidR="007A3995">
        <w:rPr>
          <w:sz w:val="24"/>
        </w:rPr>
        <w:t xml:space="preserve">Моделирование дрейфа айсбергов </w:t>
      </w:r>
      <w:r w:rsidR="007A3995" w:rsidRPr="00E416D8">
        <w:rPr>
          <w:sz w:val="24"/>
        </w:rPr>
        <w:t xml:space="preserve">в </w:t>
      </w:r>
      <w:r w:rsidR="00E416D8" w:rsidRPr="00E416D8">
        <w:rPr>
          <w:sz w:val="24"/>
        </w:rPr>
        <w:t>западных</w:t>
      </w:r>
      <w:r w:rsidR="007A3995" w:rsidRPr="00E416D8">
        <w:rPr>
          <w:sz w:val="24"/>
        </w:rPr>
        <w:t xml:space="preserve"> морях</w:t>
      </w:r>
      <w:r w:rsidR="00E416D8" w:rsidRPr="00E416D8">
        <w:rPr>
          <w:sz w:val="24"/>
        </w:rPr>
        <w:t xml:space="preserve"> р</w:t>
      </w:r>
      <w:r w:rsidR="00BB63C3">
        <w:rPr>
          <w:sz w:val="24"/>
        </w:rPr>
        <w:t>оссийской</w:t>
      </w:r>
      <w:r w:rsidR="00E416D8">
        <w:rPr>
          <w:sz w:val="24"/>
        </w:rPr>
        <w:t xml:space="preserve"> Арктики</w:t>
      </w:r>
      <w:r w:rsidR="00DD3F15" w:rsidRPr="00DD3F15">
        <w:rPr>
          <w:sz w:val="24"/>
        </w:rPr>
        <w:t>»</w:t>
      </w:r>
    </w:p>
    <w:p w:rsidR="005F669C" w:rsidRPr="0042539D" w:rsidRDefault="005F669C" w:rsidP="00DD3F15">
      <w:pPr>
        <w:pStyle w:val="ad"/>
        <w:widowControl w:val="0"/>
        <w:spacing w:line="360" w:lineRule="auto"/>
        <w:jc w:val="both"/>
        <w:rPr>
          <w:rStyle w:val="81"/>
          <w:rFonts w:eastAsiaTheme="minorEastAsia"/>
          <w:sz w:val="24"/>
          <w:szCs w:val="24"/>
        </w:rPr>
      </w:pPr>
      <w:r w:rsidRPr="007A3995">
        <w:rPr>
          <w:rStyle w:val="80"/>
          <w:rFonts w:eastAsiaTheme="minorEastAsia"/>
          <w:i w:val="0"/>
          <w:sz w:val="24"/>
          <w:szCs w:val="24"/>
        </w:rPr>
        <w:t>Владение иностранными языками</w:t>
      </w:r>
      <w:r w:rsidRPr="007C7B94">
        <w:rPr>
          <w:rStyle w:val="80"/>
          <w:rFonts w:eastAsiaTheme="minorEastAsia"/>
          <w:b w:val="0"/>
          <w:i w:val="0"/>
          <w:sz w:val="24"/>
          <w:szCs w:val="24"/>
        </w:rPr>
        <w:t>, в какой степени</w:t>
      </w:r>
      <w:r w:rsidRPr="007C7B94">
        <w:rPr>
          <w:rStyle w:val="80"/>
          <w:rFonts w:eastAsiaTheme="minorEastAsia"/>
          <w:sz w:val="24"/>
          <w:szCs w:val="24"/>
        </w:rPr>
        <w:t xml:space="preserve"> </w:t>
      </w:r>
      <w:r w:rsidRPr="0042539D">
        <w:rPr>
          <w:sz w:val="24"/>
        </w:rPr>
        <w:t>(читаете, можете объясняться</w:t>
      </w:r>
      <w:r w:rsidRPr="0042539D">
        <w:rPr>
          <w:rStyle w:val="81"/>
          <w:rFonts w:eastAsiaTheme="minorEastAsia"/>
          <w:sz w:val="24"/>
          <w:szCs w:val="24"/>
        </w:rPr>
        <w:t xml:space="preserve">, </w:t>
      </w:r>
      <w:r w:rsidRPr="0042539D">
        <w:rPr>
          <w:sz w:val="24"/>
        </w:rPr>
        <w:t>владеете свободно):</w:t>
      </w:r>
      <w:r w:rsidR="007C7B94" w:rsidRPr="0042539D">
        <w:rPr>
          <w:sz w:val="24"/>
        </w:rPr>
        <w:t xml:space="preserve"> </w:t>
      </w:r>
      <w:r w:rsidR="007C7B94" w:rsidRPr="0042539D">
        <w:rPr>
          <w:sz w:val="24"/>
          <w:u w:val="single"/>
        </w:rPr>
        <w:t>английский</w:t>
      </w:r>
      <w:r w:rsidR="00DD3F15" w:rsidRPr="0042539D">
        <w:rPr>
          <w:sz w:val="24"/>
          <w:u w:val="single"/>
        </w:rPr>
        <w:t xml:space="preserve"> </w:t>
      </w:r>
      <w:r w:rsidR="007A3995">
        <w:rPr>
          <w:sz w:val="24"/>
          <w:u w:val="single"/>
        </w:rPr>
        <w:t>можете объясняться</w:t>
      </w:r>
      <w:r w:rsidR="00DD3F15" w:rsidRPr="0042539D">
        <w:rPr>
          <w:sz w:val="24"/>
          <w:u w:val="single"/>
        </w:rPr>
        <w:t xml:space="preserve">, </w:t>
      </w:r>
      <w:del w:id="5" w:author="ASUS" w:date="2018-09-20T10:51:00Z">
        <w:r w:rsidR="00DD3F15" w:rsidRPr="0042539D" w:rsidDel="00727CF4">
          <w:rPr>
            <w:sz w:val="24"/>
            <w:u w:val="single"/>
          </w:rPr>
          <w:delText xml:space="preserve"> </w:delText>
        </w:r>
      </w:del>
      <w:r w:rsidR="00DD3F15" w:rsidRPr="0042539D">
        <w:rPr>
          <w:sz w:val="24"/>
          <w:u w:val="single"/>
        </w:rPr>
        <w:t>немецкий</w:t>
      </w:r>
      <w:r w:rsidR="007A3995">
        <w:rPr>
          <w:sz w:val="24"/>
          <w:u w:val="single"/>
        </w:rPr>
        <w:t xml:space="preserve"> читаете со словарем, корейский читаете со словарем</w:t>
      </w:r>
      <w:r w:rsidR="00DD3F15" w:rsidRPr="0042539D">
        <w:rPr>
          <w:sz w:val="24"/>
        </w:rPr>
        <w:t>.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3"/>
        <w:gridCol w:w="2123"/>
      </w:tblGrid>
      <w:tr w:rsidR="009B14AA" w:rsidRPr="007C7B94" w:rsidTr="00AB651E">
        <w:trPr>
          <w:trHeight w:val="2518"/>
        </w:trPr>
        <w:tc>
          <w:tcPr>
            <w:tcW w:w="7123" w:type="dxa"/>
          </w:tcPr>
          <w:p w:rsidR="00AB651E" w:rsidRDefault="00AB651E" w:rsidP="008A64FD">
            <w:pPr>
              <w:widowControl w:val="0"/>
              <w:shd w:val="clear" w:color="auto" w:fill="FFFFFF"/>
              <w:outlineLvl w:val="0"/>
              <w:rPr>
                <w:rFonts w:eastAsia="Times New Roman"/>
                <w:bCs/>
              </w:rPr>
            </w:pPr>
          </w:p>
          <w:p w:rsidR="00AB651E" w:rsidRDefault="00AB651E" w:rsidP="008A64FD">
            <w:pPr>
              <w:widowControl w:val="0"/>
              <w:shd w:val="clear" w:color="auto" w:fill="FFFFFF"/>
              <w:outlineLvl w:val="0"/>
              <w:rPr>
                <w:rFonts w:eastAsia="Times New Roman"/>
              </w:rPr>
            </w:pPr>
          </w:p>
          <w:p w:rsidR="00AB651E" w:rsidRDefault="00AB651E" w:rsidP="008A64FD">
            <w:pPr>
              <w:widowControl w:val="0"/>
              <w:shd w:val="clear" w:color="auto" w:fill="FFFFFF"/>
              <w:outlineLvl w:val="0"/>
              <w:rPr>
                <w:rFonts w:eastAsia="Times New Roman"/>
              </w:rPr>
            </w:pPr>
          </w:p>
          <w:p w:rsidR="005F669C" w:rsidRPr="007C7B94" w:rsidRDefault="005F669C" w:rsidP="008A64FD">
            <w:pPr>
              <w:widowControl w:val="0"/>
              <w:shd w:val="clear" w:color="auto" w:fill="FFFFFF"/>
              <w:outlineLvl w:val="0"/>
              <w:rPr>
                <w:rFonts w:eastAsia="Times New Roman"/>
                <w:bCs/>
              </w:rPr>
            </w:pPr>
            <w:r w:rsidRPr="007C7B94">
              <w:rPr>
                <w:rFonts w:eastAsia="Times New Roman"/>
                <w:bCs/>
              </w:rPr>
              <w:t>Тема утверждена на заседании Ученого совета</w:t>
            </w:r>
          </w:p>
          <w:p w:rsidR="005F669C" w:rsidRPr="00E416D8" w:rsidRDefault="005F669C" w:rsidP="008A64FD">
            <w:pPr>
              <w:widowControl w:val="0"/>
              <w:shd w:val="clear" w:color="auto" w:fill="FFFFFF"/>
              <w:outlineLvl w:val="0"/>
              <w:rPr>
                <w:rFonts w:eastAsia="Times New Roman"/>
                <w:bCs/>
              </w:rPr>
            </w:pPr>
            <w:r w:rsidRPr="00E416D8">
              <w:rPr>
                <w:rFonts w:eastAsia="Times New Roman"/>
                <w:bCs/>
              </w:rPr>
              <w:t>ФГБУ «</w:t>
            </w:r>
            <w:r w:rsidR="007A3995" w:rsidRPr="00E416D8">
              <w:rPr>
                <w:rFonts w:eastAsia="Times New Roman"/>
                <w:bCs/>
              </w:rPr>
              <w:t>ГОИН»</w:t>
            </w:r>
          </w:p>
          <w:p w:rsidR="005F669C" w:rsidRPr="007C7B94" w:rsidRDefault="006B7CE6" w:rsidP="008A64FD">
            <w:pPr>
              <w:widowControl w:val="0"/>
              <w:shd w:val="clear" w:color="auto" w:fill="FFFFFF"/>
              <w:rPr>
                <w:lang w:eastAsia="en-US"/>
              </w:rPr>
            </w:pPr>
            <w:r w:rsidRPr="00E416D8">
              <w:rPr>
                <w:rFonts w:eastAsia="Times New Roman"/>
                <w:bCs/>
              </w:rPr>
              <w:t xml:space="preserve">Протокол </w:t>
            </w:r>
            <w:r w:rsidR="007C7B94" w:rsidRPr="00E416D8">
              <w:rPr>
                <w:rFonts w:eastAsia="Times New Roman"/>
                <w:bCs/>
              </w:rPr>
              <w:t xml:space="preserve">№ </w:t>
            </w:r>
            <w:r w:rsidR="007C7B94" w:rsidRPr="00E416D8">
              <w:rPr>
                <w:rFonts w:eastAsia="Times New Roman"/>
                <w:bCs/>
                <w:u w:val="single"/>
              </w:rPr>
              <w:t>1</w:t>
            </w:r>
            <w:r w:rsidRPr="00E416D8">
              <w:rPr>
                <w:rFonts w:eastAsia="Times New Roman"/>
                <w:bCs/>
                <w:u w:val="single"/>
              </w:rPr>
              <w:t>2</w:t>
            </w:r>
            <w:r w:rsidR="00A95D60" w:rsidRPr="00E416D8">
              <w:rPr>
                <w:rFonts w:eastAsia="Times New Roman"/>
                <w:bCs/>
                <w:u w:val="single"/>
              </w:rPr>
              <w:t xml:space="preserve"> </w:t>
            </w:r>
            <w:r w:rsidR="007C7B94" w:rsidRPr="00E416D8">
              <w:rPr>
                <w:rFonts w:eastAsia="Times New Roman"/>
                <w:bCs/>
              </w:rPr>
              <w:t>от «</w:t>
            </w:r>
            <w:del w:id="6" w:author="ASUS" w:date="2018-09-20T10:51:00Z">
              <w:r w:rsidR="007C7B94" w:rsidRPr="00E416D8" w:rsidDel="00727CF4">
                <w:rPr>
                  <w:rFonts w:eastAsia="Times New Roman"/>
                  <w:bCs/>
                </w:rPr>
                <w:delText xml:space="preserve"> </w:delText>
              </w:r>
            </w:del>
            <w:proofErr w:type="gramStart"/>
            <w:r w:rsidR="007C7B94" w:rsidRPr="00E416D8">
              <w:rPr>
                <w:rFonts w:eastAsia="Times New Roman"/>
                <w:bCs/>
                <w:u w:val="single"/>
              </w:rPr>
              <w:t>1</w:t>
            </w:r>
            <w:r w:rsidRPr="00E416D8">
              <w:rPr>
                <w:rFonts w:eastAsia="Times New Roman"/>
                <w:bCs/>
                <w:u w:val="single"/>
              </w:rPr>
              <w:t>9</w:t>
            </w:r>
            <w:r w:rsidR="007C7B94" w:rsidRPr="00E416D8">
              <w:rPr>
                <w:rFonts w:eastAsia="Times New Roman"/>
                <w:bCs/>
              </w:rPr>
              <w:t xml:space="preserve"> »</w:t>
            </w:r>
            <w:proofErr w:type="gramEnd"/>
            <w:r w:rsidR="007C7B94" w:rsidRPr="00E416D8">
              <w:rPr>
                <w:rFonts w:eastAsia="Times New Roman"/>
                <w:bCs/>
              </w:rPr>
              <w:t xml:space="preserve"> </w:t>
            </w:r>
            <w:r w:rsidR="00A95D60" w:rsidRPr="00E416D8">
              <w:rPr>
                <w:rFonts w:eastAsia="Times New Roman"/>
                <w:bCs/>
                <w:u w:val="single"/>
              </w:rPr>
              <w:t>ноября</w:t>
            </w:r>
            <w:r w:rsidR="007C7B94" w:rsidRPr="00E416D8">
              <w:rPr>
                <w:rFonts w:eastAsia="Times New Roman"/>
                <w:bCs/>
                <w:u w:val="single"/>
              </w:rPr>
              <w:t xml:space="preserve"> 201</w:t>
            </w:r>
            <w:r w:rsidR="00B02732">
              <w:rPr>
                <w:rFonts w:eastAsia="Times New Roman"/>
                <w:bCs/>
                <w:u w:val="single"/>
              </w:rPr>
              <w:t>5</w:t>
            </w:r>
            <w:r w:rsidR="007C7B94" w:rsidRPr="00E416D8">
              <w:rPr>
                <w:rFonts w:eastAsia="Times New Roman"/>
                <w:bCs/>
              </w:rPr>
              <w:t xml:space="preserve"> г.</w:t>
            </w:r>
          </w:p>
          <w:p w:rsidR="003A35CA" w:rsidRPr="007C7B94" w:rsidRDefault="003A35CA" w:rsidP="008A64FD">
            <w:pPr>
              <w:pStyle w:val="33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  <w:p w:rsidR="003A35CA" w:rsidDel="00727CF4" w:rsidRDefault="00DD3F15" w:rsidP="008A64FD">
            <w:pPr>
              <w:pStyle w:val="33"/>
              <w:shd w:val="clear" w:color="auto" w:fill="auto"/>
              <w:spacing w:before="0" w:line="276" w:lineRule="auto"/>
              <w:ind w:firstLine="0"/>
              <w:rPr>
                <w:del w:id="7" w:author="ASUS" w:date="2018-09-20T10:51:00Z"/>
                <w:sz w:val="24"/>
                <w:szCs w:val="24"/>
                <w:u w:val="single"/>
              </w:rPr>
            </w:pPr>
            <w:del w:id="8" w:author="ASUS" w:date="2018-09-20T10:51:00Z">
              <w:r w:rsidDel="00727CF4">
                <w:rPr>
                  <w:sz w:val="24"/>
                  <w:szCs w:val="24"/>
                </w:rPr>
                <w:delText>Телефон</w:delText>
              </w:r>
              <w:r w:rsidR="002B233B" w:rsidRPr="00BD600C" w:rsidDel="00727CF4">
                <w:rPr>
                  <w:sz w:val="24"/>
                  <w:szCs w:val="24"/>
                </w:rPr>
                <w:delText>:</w:delText>
              </w:r>
              <w:r w:rsidRPr="00AC124B" w:rsidDel="00727CF4">
                <w:rPr>
                  <w:sz w:val="24"/>
                  <w:szCs w:val="24"/>
                </w:rPr>
                <w:delText xml:space="preserve"> </w:delText>
              </w:r>
              <w:r w:rsidR="006B7CE6" w:rsidRPr="00DD3F15" w:rsidDel="00727CF4">
                <w:rPr>
                  <w:sz w:val="24"/>
                  <w:szCs w:val="24"/>
                  <w:u w:val="single"/>
                </w:rPr>
                <w:delText>+7</w:delText>
              </w:r>
              <w:r w:rsidRPr="00DD3F15" w:rsidDel="00727CF4">
                <w:rPr>
                  <w:sz w:val="24"/>
                  <w:szCs w:val="24"/>
                  <w:u w:val="single"/>
                </w:rPr>
                <w:delText>9</w:delText>
              </w:r>
              <w:r w:rsidR="002B233B" w:rsidDel="00727CF4">
                <w:rPr>
                  <w:sz w:val="24"/>
                  <w:szCs w:val="24"/>
                  <w:u w:val="single"/>
                </w:rPr>
                <w:delText>264766720</w:delText>
              </w:r>
            </w:del>
          </w:p>
          <w:p w:rsidR="002B233B" w:rsidRPr="007C7B94" w:rsidDel="00727CF4" w:rsidRDefault="002B233B" w:rsidP="008A64FD">
            <w:pPr>
              <w:pStyle w:val="33"/>
              <w:shd w:val="clear" w:color="auto" w:fill="auto"/>
              <w:spacing w:before="0" w:line="276" w:lineRule="auto"/>
              <w:ind w:firstLine="0"/>
              <w:rPr>
                <w:del w:id="9" w:author="ASUS" w:date="2018-09-20T10:51:00Z"/>
                <w:sz w:val="24"/>
                <w:szCs w:val="24"/>
              </w:rPr>
            </w:pPr>
          </w:p>
          <w:p w:rsidR="005F669C" w:rsidRPr="00BD600C" w:rsidRDefault="005F669C" w:rsidP="002B233B">
            <w:pPr>
              <w:pStyle w:val="33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del w:id="10" w:author="ASUS" w:date="2018-09-20T10:51:00Z">
              <w:r w:rsidRPr="007C7B94" w:rsidDel="00727CF4">
                <w:rPr>
                  <w:sz w:val="24"/>
                  <w:szCs w:val="24"/>
                  <w:lang w:val="en-US"/>
                </w:rPr>
                <w:delText>e</w:delText>
              </w:r>
              <w:r w:rsidRPr="00BD600C" w:rsidDel="00727CF4">
                <w:rPr>
                  <w:sz w:val="24"/>
                  <w:szCs w:val="24"/>
                </w:rPr>
                <w:delText>-</w:delText>
              </w:r>
              <w:r w:rsidRPr="007C7B94" w:rsidDel="00727CF4">
                <w:rPr>
                  <w:sz w:val="24"/>
                  <w:szCs w:val="24"/>
                  <w:lang w:val="en-US"/>
                </w:rPr>
                <w:delText>mail</w:delText>
              </w:r>
              <w:r w:rsidR="002B233B" w:rsidRPr="00BD600C" w:rsidDel="00727CF4">
                <w:rPr>
                  <w:sz w:val="24"/>
                  <w:szCs w:val="24"/>
                </w:rPr>
                <w:delText xml:space="preserve">: </w:delText>
              </w:r>
              <w:r w:rsidR="002B233B" w:rsidRPr="002B233B" w:rsidDel="00727CF4">
                <w:rPr>
                  <w:sz w:val="24"/>
                  <w:szCs w:val="24"/>
                  <w:u w:val="single"/>
                  <w:lang w:val="en-US"/>
                </w:rPr>
                <w:delText>ipanasenkova</w:delText>
              </w:r>
              <w:r w:rsidR="002B233B" w:rsidRPr="00BD600C" w:rsidDel="00727CF4">
                <w:rPr>
                  <w:sz w:val="24"/>
                  <w:szCs w:val="24"/>
                  <w:u w:val="single"/>
                </w:rPr>
                <w:delText>@</w:delText>
              </w:r>
              <w:r w:rsidR="002B233B" w:rsidRPr="002B233B" w:rsidDel="00727CF4">
                <w:rPr>
                  <w:sz w:val="24"/>
                  <w:szCs w:val="24"/>
                  <w:u w:val="single"/>
                  <w:lang w:val="en-US"/>
                </w:rPr>
                <w:delText>mail</w:delText>
              </w:r>
              <w:r w:rsidR="002B233B" w:rsidRPr="00BD600C" w:rsidDel="00727CF4">
                <w:rPr>
                  <w:sz w:val="24"/>
                  <w:szCs w:val="24"/>
                  <w:u w:val="single"/>
                </w:rPr>
                <w:delText>.</w:delText>
              </w:r>
              <w:r w:rsidR="002B233B" w:rsidRPr="002B233B" w:rsidDel="00727CF4">
                <w:rPr>
                  <w:sz w:val="24"/>
                  <w:szCs w:val="24"/>
                  <w:u w:val="single"/>
                  <w:lang w:val="en-US"/>
                </w:rPr>
                <w:delText>ru</w:delText>
              </w:r>
            </w:del>
          </w:p>
        </w:tc>
        <w:tc>
          <w:tcPr>
            <w:tcW w:w="2123" w:type="dxa"/>
            <w:vAlign w:val="center"/>
          </w:tcPr>
          <w:p w:rsidR="005F669C" w:rsidRPr="009B14AA" w:rsidRDefault="00C049CF" w:rsidP="002B233B">
            <w:pPr>
              <w:pStyle w:val="3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B675421" wp14:editId="561351ED">
                  <wp:extent cx="1116965" cy="1491440"/>
                  <wp:effectExtent l="0" t="0" r="6985" b="0"/>
                  <wp:docPr id="2" name="Рисунок 2" descr="C:\Users\1\AppData\Local\Microsoft\Windows\INetCache\Content.Word\IMG_18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AppData\Local\Microsoft\Windows\INetCache\Content.Word\IMG_18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44" cy="1515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590" w:rsidRPr="00135C84" w:rsidRDefault="00335DF9" w:rsidP="008A64FD">
      <w:pPr>
        <w:pStyle w:val="aa"/>
        <w:widowControl w:val="0"/>
        <w:numPr>
          <w:ilvl w:val="0"/>
          <w:numId w:val="21"/>
        </w:numPr>
        <w:tabs>
          <w:tab w:val="left" w:pos="1134"/>
        </w:tabs>
        <w:spacing w:line="269" w:lineRule="exact"/>
        <w:ind w:left="0" w:firstLine="567"/>
        <w:rPr>
          <w:rStyle w:val="af4"/>
          <w:rFonts w:eastAsia="Consolas"/>
          <w:iCs/>
          <w:sz w:val="24"/>
          <w:szCs w:val="24"/>
          <w:u w:val="none"/>
        </w:rPr>
      </w:pPr>
      <w:r w:rsidRPr="00135C84">
        <w:rPr>
          <w:rStyle w:val="af4"/>
          <w:rFonts w:eastAsia="Consolas"/>
          <w:iCs/>
          <w:sz w:val="24"/>
          <w:szCs w:val="24"/>
          <w:u w:val="none"/>
        </w:rPr>
        <w:t>Автобиография</w:t>
      </w:r>
      <w:r w:rsidR="00467590" w:rsidRPr="00135C84">
        <w:rPr>
          <w:rStyle w:val="af4"/>
          <w:rFonts w:eastAsia="Consolas"/>
          <w:iCs/>
          <w:sz w:val="24"/>
          <w:szCs w:val="24"/>
          <w:u w:val="none"/>
        </w:rPr>
        <w:t>, сведения об образовании</w:t>
      </w:r>
    </w:p>
    <w:p w:rsidR="00467590" w:rsidRDefault="00467590" w:rsidP="008A64FD">
      <w:pPr>
        <w:widowControl w:val="0"/>
        <w:spacing w:line="269" w:lineRule="exact"/>
        <w:rPr>
          <w:rStyle w:val="af4"/>
          <w:rFonts w:eastAsia="Consolas"/>
          <w:iCs/>
          <w:sz w:val="24"/>
          <w:szCs w:val="24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6"/>
        <w:gridCol w:w="1646"/>
        <w:gridCol w:w="1168"/>
        <w:gridCol w:w="1467"/>
        <w:gridCol w:w="1260"/>
        <w:gridCol w:w="1917"/>
      </w:tblGrid>
      <w:tr w:rsidR="00135C84" w:rsidRPr="009D6429" w:rsidTr="00135C84"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84" w:rsidRPr="00135C84" w:rsidRDefault="00135C84" w:rsidP="00EA3AE7">
            <w:pPr>
              <w:widowControl w:val="0"/>
              <w:ind w:right="-5"/>
              <w:jc w:val="left"/>
              <w:rPr>
                <w:i/>
                <w:sz w:val="20"/>
                <w:szCs w:val="20"/>
              </w:rPr>
            </w:pPr>
            <w:r w:rsidRPr="00135C84">
              <w:rPr>
                <w:i/>
                <w:sz w:val="20"/>
                <w:szCs w:val="20"/>
              </w:rPr>
              <w:t xml:space="preserve">Название учебного заведения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84" w:rsidRPr="00135C84" w:rsidRDefault="00135C84" w:rsidP="00EA3AE7">
            <w:pPr>
              <w:widowControl w:val="0"/>
              <w:ind w:right="-5"/>
              <w:jc w:val="left"/>
              <w:rPr>
                <w:i/>
                <w:sz w:val="20"/>
                <w:szCs w:val="20"/>
              </w:rPr>
            </w:pPr>
            <w:r w:rsidRPr="00135C84">
              <w:rPr>
                <w:i/>
                <w:sz w:val="20"/>
                <w:szCs w:val="20"/>
              </w:rPr>
              <w:t>Факультет или отделение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84" w:rsidRPr="00135C84" w:rsidRDefault="00135C84" w:rsidP="00EA3AE7">
            <w:pPr>
              <w:widowControl w:val="0"/>
              <w:ind w:left="-108" w:right="-108"/>
              <w:jc w:val="left"/>
              <w:rPr>
                <w:i/>
                <w:sz w:val="20"/>
                <w:szCs w:val="20"/>
              </w:rPr>
            </w:pPr>
            <w:r w:rsidRPr="00135C84">
              <w:rPr>
                <w:i/>
                <w:sz w:val="20"/>
                <w:szCs w:val="20"/>
              </w:rPr>
              <w:t>Форма обучения (дневная, вечерняя, заочная)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84" w:rsidRPr="00135C84" w:rsidRDefault="00135C84" w:rsidP="00EA3AE7">
            <w:pPr>
              <w:widowControl w:val="0"/>
              <w:ind w:right="-5"/>
              <w:jc w:val="left"/>
              <w:rPr>
                <w:i/>
                <w:sz w:val="20"/>
                <w:szCs w:val="20"/>
              </w:rPr>
            </w:pPr>
            <w:r w:rsidRPr="00135C84">
              <w:rPr>
                <w:i/>
                <w:sz w:val="20"/>
                <w:szCs w:val="20"/>
              </w:rPr>
              <w:t>Год</w:t>
            </w:r>
          </w:p>
          <w:p w:rsidR="00135C84" w:rsidRPr="00135C84" w:rsidRDefault="00135C84" w:rsidP="00EA3AE7">
            <w:pPr>
              <w:widowControl w:val="0"/>
              <w:ind w:right="-5"/>
              <w:jc w:val="left"/>
              <w:rPr>
                <w:i/>
                <w:sz w:val="20"/>
                <w:szCs w:val="20"/>
              </w:rPr>
            </w:pPr>
            <w:r w:rsidRPr="00135C84">
              <w:rPr>
                <w:i/>
                <w:sz w:val="20"/>
                <w:szCs w:val="20"/>
              </w:rPr>
              <w:t>поступления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84" w:rsidRPr="00135C84" w:rsidRDefault="00135C84" w:rsidP="00EA3AE7">
            <w:pPr>
              <w:widowControl w:val="0"/>
              <w:ind w:right="-5"/>
              <w:jc w:val="left"/>
              <w:rPr>
                <w:i/>
                <w:sz w:val="20"/>
                <w:szCs w:val="20"/>
              </w:rPr>
            </w:pPr>
            <w:r w:rsidRPr="00135C84">
              <w:rPr>
                <w:i/>
                <w:sz w:val="20"/>
                <w:szCs w:val="20"/>
              </w:rPr>
              <w:t>Год окончания или ухода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84" w:rsidRPr="00135C84" w:rsidRDefault="00135C84" w:rsidP="00EA3AE7">
            <w:pPr>
              <w:widowControl w:val="0"/>
              <w:ind w:right="-5"/>
              <w:jc w:val="left"/>
              <w:rPr>
                <w:i/>
                <w:sz w:val="20"/>
                <w:szCs w:val="20"/>
              </w:rPr>
            </w:pPr>
            <w:r w:rsidRPr="00135C84">
              <w:rPr>
                <w:i/>
                <w:sz w:val="20"/>
                <w:szCs w:val="20"/>
              </w:rPr>
              <w:t>Специальность, № диплома или удостоверения</w:t>
            </w:r>
          </w:p>
        </w:tc>
      </w:tr>
      <w:tr w:rsidR="00135C84" w:rsidRPr="00E92E3A" w:rsidTr="00135C84"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84" w:rsidRPr="00603492" w:rsidRDefault="00135C84" w:rsidP="00EA3AE7">
            <w:pPr>
              <w:widowControl w:val="0"/>
              <w:ind w:right="-6"/>
              <w:jc w:val="left"/>
              <w:rPr>
                <w:sz w:val="20"/>
                <w:szCs w:val="20"/>
              </w:rPr>
            </w:pPr>
            <w:r w:rsidRPr="000C48B8">
              <w:rPr>
                <w:sz w:val="20"/>
                <w:szCs w:val="20"/>
              </w:rPr>
              <w:t>МИРЭА</w:t>
            </w:r>
            <w:r w:rsidRPr="00603492">
              <w:rPr>
                <w:sz w:val="20"/>
                <w:szCs w:val="20"/>
              </w:rPr>
              <w:t xml:space="preserve"> (в 2015 г. переименован в МТУ)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84" w:rsidRPr="00603492" w:rsidRDefault="00135C84" w:rsidP="00EA3AE7">
            <w:pPr>
              <w:widowControl w:val="0"/>
              <w:ind w:right="-6"/>
              <w:jc w:val="left"/>
              <w:rPr>
                <w:sz w:val="20"/>
                <w:szCs w:val="20"/>
              </w:rPr>
            </w:pPr>
            <w:r w:rsidRPr="00603492">
              <w:rPr>
                <w:sz w:val="20"/>
                <w:szCs w:val="20"/>
              </w:rPr>
              <w:t>Кибернетики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84" w:rsidRPr="00603492" w:rsidRDefault="00135C84" w:rsidP="00EA3AE7">
            <w:pPr>
              <w:widowControl w:val="0"/>
              <w:ind w:right="-6"/>
              <w:jc w:val="left"/>
              <w:rPr>
                <w:sz w:val="20"/>
                <w:szCs w:val="20"/>
              </w:rPr>
            </w:pPr>
            <w:r w:rsidRPr="00603492">
              <w:rPr>
                <w:sz w:val="20"/>
                <w:szCs w:val="20"/>
              </w:rPr>
              <w:t>очная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84" w:rsidRPr="00603492" w:rsidRDefault="00135C84" w:rsidP="00EA3AE7">
            <w:pPr>
              <w:widowControl w:val="0"/>
              <w:ind w:right="-6"/>
              <w:jc w:val="left"/>
              <w:rPr>
                <w:sz w:val="20"/>
                <w:szCs w:val="20"/>
              </w:rPr>
            </w:pPr>
            <w:r w:rsidRPr="00603492">
              <w:rPr>
                <w:sz w:val="20"/>
                <w:szCs w:val="20"/>
              </w:rPr>
              <w:t>2009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84" w:rsidRPr="00603492" w:rsidRDefault="00135C84" w:rsidP="00EA3AE7">
            <w:pPr>
              <w:widowControl w:val="0"/>
              <w:ind w:right="-6"/>
              <w:jc w:val="left"/>
              <w:rPr>
                <w:sz w:val="20"/>
                <w:szCs w:val="20"/>
              </w:rPr>
            </w:pPr>
            <w:r w:rsidRPr="00603492">
              <w:rPr>
                <w:sz w:val="20"/>
                <w:szCs w:val="20"/>
              </w:rPr>
              <w:t>2013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84" w:rsidRPr="00603492" w:rsidRDefault="00135C84" w:rsidP="00EA3AE7">
            <w:pPr>
              <w:widowControl w:val="0"/>
              <w:ind w:right="-6"/>
              <w:jc w:val="left"/>
              <w:rPr>
                <w:sz w:val="20"/>
                <w:szCs w:val="20"/>
              </w:rPr>
            </w:pPr>
            <w:r w:rsidRPr="00603492">
              <w:rPr>
                <w:sz w:val="20"/>
                <w:szCs w:val="20"/>
              </w:rPr>
              <w:t>Прикладная математика и информатика</w:t>
            </w:r>
          </w:p>
        </w:tc>
      </w:tr>
      <w:tr w:rsidR="00135C84" w:rsidRPr="00E92E3A" w:rsidTr="00135C84"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84" w:rsidRPr="00603492" w:rsidRDefault="00135C84" w:rsidP="00EA3AE7">
            <w:pPr>
              <w:widowControl w:val="0"/>
              <w:ind w:right="-6"/>
              <w:jc w:val="left"/>
              <w:rPr>
                <w:sz w:val="20"/>
                <w:szCs w:val="20"/>
              </w:rPr>
            </w:pPr>
            <w:r w:rsidRPr="000C48B8">
              <w:rPr>
                <w:sz w:val="20"/>
                <w:szCs w:val="20"/>
              </w:rPr>
              <w:t>МИРЭА</w:t>
            </w:r>
            <w:r w:rsidRPr="00603492">
              <w:rPr>
                <w:sz w:val="20"/>
                <w:szCs w:val="20"/>
              </w:rPr>
              <w:t xml:space="preserve"> (в 2015 г. переименован в МТУ)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84" w:rsidRPr="00603492" w:rsidRDefault="00135C84" w:rsidP="00EA3AE7">
            <w:pPr>
              <w:widowControl w:val="0"/>
              <w:ind w:right="-6"/>
              <w:jc w:val="left"/>
              <w:rPr>
                <w:sz w:val="20"/>
                <w:szCs w:val="20"/>
              </w:rPr>
            </w:pPr>
            <w:r w:rsidRPr="00603492">
              <w:rPr>
                <w:sz w:val="20"/>
                <w:szCs w:val="20"/>
              </w:rPr>
              <w:t>Кибернетики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84" w:rsidRPr="00603492" w:rsidRDefault="00135C84" w:rsidP="00EA3AE7">
            <w:pPr>
              <w:widowControl w:val="0"/>
              <w:ind w:right="-6"/>
              <w:jc w:val="left"/>
              <w:rPr>
                <w:sz w:val="20"/>
                <w:szCs w:val="20"/>
              </w:rPr>
            </w:pPr>
            <w:r w:rsidRPr="00603492">
              <w:rPr>
                <w:sz w:val="20"/>
                <w:szCs w:val="20"/>
              </w:rPr>
              <w:t>очная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84" w:rsidRPr="00603492" w:rsidRDefault="00135C84" w:rsidP="00EA3AE7">
            <w:pPr>
              <w:widowControl w:val="0"/>
              <w:ind w:right="-6"/>
              <w:jc w:val="left"/>
              <w:rPr>
                <w:sz w:val="20"/>
                <w:szCs w:val="20"/>
              </w:rPr>
            </w:pPr>
            <w:r w:rsidRPr="00603492">
              <w:rPr>
                <w:sz w:val="20"/>
                <w:szCs w:val="20"/>
              </w:rPr>
              <w:t>2013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84" w:rsidRPr="00603492" w:rsidRDefault="00135C84" w:rsidP="00EA3AE7">
            <w:pPr>
              <w:widowControl w:val="0"/>
              <w:ind w:right="-6"/>
              <w:jc w:val="left"/>
              <w:rPr>
                <w:sz w:val="20"/>
                <w:szCs w:val="20"/>
              </w:rPr>
            </w:pPr>
            <w:r w:rsidRPr="00603492">
              <w:rPr>
                <w:sz w:val="20"/>
                <w:szCs w:val="20"/>
              </w:rPr>
              <w:t>2015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84" w:rsidRPr="002222EA" w:rsidRDefault="00135C84" w:rsidP="00EA3AE7">
            <w:pPr>
              <w:widowControl w:val="0"/>
              <w:ind w:right="-6"/>
              <w:jc w:val="left"/>
              <w:rPr>
                <w:sz w:val="20"/>
                <w:szCs w:val="20"/>
              </w:rPr>
            </w:pPr>
            <w:r w:rsidRPr="00603492">
              <w:rPr>
                <w:sz w:val="20"/>
                <w:szCs w:val="20"/>
              </w:rPr>
              <w:t>Прикладная математика и информатика</w:t>
            </w:r>
            <w:r>
              <w:rPr>
                <w:sz w:val="20"/>
                <w:szCs w:val="20"/>
              </w:rPr>
              <w:t xml:space="preserve">, </w:t>
            </w:r>
            <w:r w:rsidRPr="0016589D">
              <w:rPr>
                <w:sz w:val="20"/>
                <w:szCs w:val="20"/>
              </w:rPr>
              <w:t>диплом № 107705 0013658 от 15.07.2015 г.</w:t>
            </w:r>
          </w:p>
        </w:tc>
      </w:tr>
    </w:tbl>
    <w:p w:rsidR="002B233B" w:rsidRDefault="002B233B" w:rsidP="002B233B">
      <w:pPr>
        <w:widowControl w:val="0"/>
        <w:tabs>
          <w:tab w:val="left" w:pos="1134"/>
        </w:tabs>
        <w:spacing w:line="220" w:lineRule="exact"/>
        <w:ind w:left="567"/>
      </w:pPr>
    </w:p>
    <w:p w:rsidR="00335DF9" w:rsidRPr="00135C84" w:rsidRDefault="00335DF9" w:rsidP="002B233B">
      <w:pPr>
        <w:pStyle w:val="aa"/>
        <w:widowControl w:val="0"/>
        <w:numPr>
          <w:ilvl w:val="0"/>
          <w:numId w:val="21"/>
        </w:numPr>
        <w:tabs>
          <w:tab w:val="left" w:pos="1134"/>
        </w:tabs>
        <w:spacing w:line="220" w:lineRule="exact"/>
        <w:rPr>
          <w:b/>
        </w:rPr>
      </w:pPr>
      <w:r w:rsidRPr="00135C84">
        <w:rPr>
          <w:b/>
        </w:rPr>
        <w:lastRenderedPageBreak/>
        <w:t>Публикации (патенты) по теме исследования:</w:t>
      </w:r>
    </w:p>
    <w:p w:rsidR="00335DF9" w:rsidRDefault="00335DF9" w:rsidP="008A64FD">
      <w:pPr>
        <w:widowControl w:val="0"/>
        <w:spacing w:line="220" w:lineRule="exact"/>
        <w:rPr>
          <w:rFonts w:eastAsiaTheme="minorEastAsia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"/>
        <w:gridCol w:w="2635"/>
        <w:gridCol w:w="4014"/>
        <w:gridCol w:w="852"/>
        <w:gridCol w:w="1551"/>
      </w:tblGrid>
      <w:tr w:rsidR="009815B0" w:rsidRPr="00B32667" w:rsidTr="00DD1AE1">
        <w:trPr>
          <w:trHeight w:val="624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35DF9" w:rsidRPr="00B32667" w:rsidRDefault="00335DF9" w:rsidP="002B233B">
            <w:pPr>
              <w:pStyle w:val="33"/>
              <w:shd w:val="clear" w:color="auto" w:fill="auto"/>
              <w:spacing w:before="0" w:line="240" w:lineRule="auto"/>
              <w:ind w:left="425" w:hanging="425"/>
              <w:jc w:val="center"/>
              <w:rPr>
                <w:color w:val="auto"/>
                <w:sz w:val="20"/>
                <w:szCs w:val="20"/>
              </w:rPr>
            </w:pPr>
            <w:r w:rsidRPr="00B32667">
              <w:rPr>
                <w:rStyle w:val="af2"/>
                <w:b w:val="0"/>
                <w:color w:val="auto"/>
                <w:sz w:val="20"/>
                <w:szCs w:val="20"/>
              </w:rPr>
              <w:t>№</w:t>
            </w:r>
          </w:p>
          <w:p w:rsidR="00335DF9" w:rsidRPr="00B32667" w:rsidRDefault="00335DF9" w:rsidP="002B233B">
            <w:pPr>
              <w:pStyle w:val="33"/>
              <w:shd w:val="clear" w:color="auto" w:fill="auto"/>
              <w:spacing w:before="0" w:line="240" w:lineRule="auto"/>
              <w:ind w:left="425" w:hanging="425"/>
              <w:jc w:val="center"/>
              <w:rPr>
                <w:color w:val="auto"/>
                <w:sz w:val="20"/>
                <w:szCs w:val="20"/>
              </w:rPr>
            </w:pPr>
            <w:r w:rsidRPr="00B32667">
              <w:rPr>
                <w:rStyle w:val="af2"/>
                <w:b w:val="0"/>
                <w:color w:val="auto"/>
                <w:sz w:val="20"/>
                <w:szCs w:val="20"/>
              </w:rPr>
              <w:t>п/п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35DF9" w:rsidRPr="00B32667" w:rsidRDefault="00335DF9" w:rsidP="002B233B">
            <w:pPr>
              <w:pStyle w:val="33"/>
              <w:shd w:val="clear" w:color="auto" w:fill="auto"/>
              <w:spacing w:before="0" w:line="240" w:lineRule="auto"/>
              <w:ind w:left="425" w:hanging="425"/>
              <w:jc w:val="center"/>
              <w:rPr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B32667">
              <w:rPr>
                <w:rStyle w:val="af2"/>
                <w:b w:val="0"/>
                <w:color w:val="auto"/>
                <w:sz w:val="20"/>
                <w:szCs w:val="20"/>
              </w:rPr>
              <w:t>Наименование работы, ее вид</w:t>
            </w:r>
          </w:p>
          <w:p w:rsidR="00335DF9" w:rsidRPr="00B32667" w:rsidRDefault="00335DF9" w:rsidP="002B233B">
            <w:pPr>
              <w:pStyle w:val="33"/>
              <w:shd w:val="clear" w:color="auto" w:fill="auto"/>
              <w:spacing w:before="0" w:line="240" w:lineRule="auto"/>
              <w:ind w:left="425" w:hanging="425"/>
              <w:jc w:val="center"/>
              <w:rPr>
                <w:rStyle w:val="af3"/>
                <w:color w:val="auto"/>
                <w:sz w:val="20"/>
                <w:szCs w:val="20"/>
              </w:rPr>
            </w:pPr>
            <w:r w:rsidRPr="00B32667">
              <w:rPr>
                <w:rStyle w:val="af3"/>
                <w:color w:val="auto"/>
                <w:sz w:val="20"/>
                <w:szCs w:val="20"/>
              </w:rPr>
              <w:t>(</w:t>
            </w:r>
            <w:r w:rsidRPr="00C472E2">
              <w:rPr>
                <w:rStyle w:val="af3"/>
                <w:color w:val="auto"/>
                <w:sz w:val="20"/>
                <w:szCs w:val="20"/>
                <w:u w:val="single"/>
              </w:rPr>
              <w:t>статья,</w:t>
            </w:r>
            <w:r w:rsidRPr="00B32667">
              <w:rPr>
                <w:rStyle w:val="af3"/>
                <w:color w:val="auto"/>
                <w:sz w:val="20"/>
                <w:szCs w:val="20"/>
              </w:rPr>
              <w:t xml:space="preserve"> патент,</w:t>
            </w:r>
          </w:p>
          <w:p w:rsidR="00335DF9" w:rsidRPr="00B32667" w:rsidRDefault="00335DF9" w:rsidP="002B233B">
            <w:pPr>
              <w:pStyle w:val="33"/>
              <w:shd w:val="clear" w:color="auto" w:fill="auto"/>
              <w:spacing w:before="0" w:line="240" w:lineRule="auto"/>
              <w:ind w:left="425" w:hanging="425"/>
              <w:jc w:val="center"/>
              <w:rPr>
                <w:color w:val="auto"/>
                <w:sz w:val="20"/>
                <w:szCs w:val="20"/>
              </w:rPr>
            </w:pPr>
            <w:r w:rsidRPr="00B32667">
              <w:rPr>
                <w:rStyle w:val="af3"/>
                <w:color w:val="auto"/>
                <w:sz w:val="20"/>
                <w:szCs w:val="20"/>
              </w:rPr>
              <w:t>тезисы докладов)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35DF9" w:rsidRPr="00B32667" w:rsidRDefault="00335DF9" w:rsidP="002B233B">
            <w:pPr>
              <w:pStyle w:val="33"/>
              <w:shd w:val="clear" w:color="auto" w:fill="auto"/>
              <w:spacing w:before="0" w:line="240" w:lineRule="auto"/>
              <w:ind w:left="425" w:hanging="425"/>
              <w:jc w:val="center"/>
              <w:rPr>
                <w:color w:val="auto"/>
                <w:sz w:val="20"/>
                <w:szCs w:val="20"/>
              </w:rPr>
            </w:pPr>
            <w:r w:rsidRPr="00B32667">
              <w:rPr>
                <w:rStyle w:val="af2"/>
                <w:b w:val="0"/>
                <w:color w:val="auto"/>
                <w:sz w:val="20"/>
                <w:szCs w:val="20"/>
              </w:rPr>
              <w:t>Выходные</w:t>
            </w:r>
          </w:p>
          <w:p w:rsidR="00335DF9" w:rsidRPr="00B32667" w:rsidRDefault="00335DF9" w:rsidP="002B233B">
            <w:pPr>
              <w:pStyle w:val="33"/>
              <w:shd w:val="clear" w:color="auto" w:fill="auto"/>
              <w:spacing w:before="0" w:line="240" w:lineRule="auto"/>
              <w:ind w:left="425" w:hanging="425"/>
              <w:jc w:val="center"/>
              <w:rPr>
                <w:color w:val="auto"/>
                <w:sz w:val="20"/>
                <w:szCs w:val="20"/>
              </w:rPr>
            </w:pPr>
            <w:r w:rsidRPr="00B32667">
              <w:rPr>
                <w:rStyle w:val="af2"/>
                <w:b w:val="0"/>
                <w:color w:val="auto"/>
                <w:sz w:val="20"/>
                <w:szCs w:val="20"/>
              </w:rPr>
              <w:t>данные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35DF9" w:rsidRPr="00B32667" w:rsidRDefault="00335DF9" w:rsidP="002B233B">
            <w:pPr>
              <w:pStyle w:val="33"/>
              <w:shd w:val="clear" w:color="auto" w:fill="auto"/>
              <w:spacing w:before="0" w:line="240" w:lineRule="auto"/>
              <w:ind w:left="425" w:hanging="425"/>
              <w:jc w:val="center"/>
              <w:rPr>
                <w:rStyle w:val="af2"/>
                <w:b w:val="0"/>
                <w:color w:val="auto"/>
                <w:sz w:val="20"/>
                <w:szCs w:val="20"/>
              </w:rPr>
            </w:pPr>
            <w:r w:rsidRPr="00B32667">
              <w:rPr>
                <w:rStyle w:val="af2"/>
                <w:b w:val="0"/>
                <w:color w:val="auto"/>
                <w:sz w:val="20"/>
                <w:szCs w:val="20"/>
              </w:rPr>
              <w:t>Объем</w:t>
            </w:r>
          </w:p>
          <w:p w:rsidR="00335DF9" w:rsidRPr="00B32667" w:rsidRDefault="00335DF9" w:rsidP="002B233B">
            <w:pPr>
              <w:pStyle w:val="33"/>
              <w:shd w:val="clear" w:color="auto" w:fill="auto"/>
              <w:spacing w:before="0" w:line="240" w:lineRule="auto"/>
              <w:ind w:left="425" w:hanging="425"/>
              <w:jc w:val="center"/>
              <w:rPr>
                <w:color w:val="auto"/>
                <w:sz w:val="20"/>
                <w:szCs w:val="20"/>
              </w:rPr>
            </w:pPr>
            <w:r w:rsidRPr="00B32667">
              <w:rPr>
                <w:rStyle w:val="af2"/>
                <w:b w:val="0"/>
                <w:color w:val="auto"/>
                <w:sz w:val="20"/>
                <w:szCs w:val="20"/>
              </w:rPr>
              <w:t>листов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DF9" w:rsidRPr="00B32667" w:rsidRDefault="00335DF9" w:rsidP="002B233B">
            <w:pPr>
              <w:pStyle w:val="33"/>
              <w:shd w:val="clear" w:color="auto" w:fill="auto"/>
              <w:spacing w:before="0" w:line="240" w:lineRule="auto"/>
              <w:ind w:left="425" w:hanging="425"/>
              <w:jc w:val="center"/>
              <w:rPr>
                <w:color w:val="auto"/>
                <w:sz w:val="20"/>
                <w:szCs w:val="20"/>
              </w:rPr>
            </w:pPr>
            <w:r w:rsidRPr="00B32667">
              <w:rPr>
                <w:rStyle w:val="af2"/>
                <w:b w:val="0"/>
                <w:color w:val="auto"/>
                <w:sz w:val="20"/>
                <w:szCs w:val="20"/>
              </w:rPr>
              <w:t>Соавторы</w:t>
            </w:r>
          </w:p>
        </w:tc>
      </w:tr>
      <w:tr w:rsidR="00DD1AE1" w:rsidRPr="00AD2F16" w:rsidTr="00DD1AE1">
        <w:trPr>
          <w:trHeight w:val="624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1AE1" w:rsidRPr="00AD2F16" w:rsidRDefault="00DD1AE1" w:rsidP="002B233B">
            <w:pPr>
              <w:pStyle w:val="33"/>
              <w:shd w:val="clear" w:color="auto" w:fill="auto"/>
              <w:spacing w:before="0" w:line="240" w:lineRule="auto"/>
              <w:ind w:left="425" w:hanging="425"/>
              <w:jc w:val="center"/>
              <w:rPr>
                <w:rStyle w:val="af2"/>
                <w:b w:val="0"/>
                <w:color w:val="auto"/>
                <w:sz w:val="22"/>
                <w:szCs w:val="22"/>
              </w:rPr>
            </w:pPr>
            <w:r w:rsidRPr="00AD2F16">
              <w:rPr>
                <w:rStyle w:val="af2"/>
                <w:b w:val="0"/>
                <w:color w:val="auto"/>
                <w:sz w:val="22"/>
                <w:szCs w:val="22"/>
              </w:rPr>
              <w:t>1</w:t>
            </w:r>
            <w:r w:rsidRPr="00AD2F16">
              <w:rPr>
                <w:rStyle w:val="af2"/>
                <w:b w:val="0"/>
                <w:sz w:val="22"/>
                <w:szCs w:val="22"/>
              </w:rPr>
              <w:t>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1AE1" w:rsidRPr="00AD2F16" w:rsidRDefault="00DD1AE1" w:rsidP="00DD1AE1">
            <w:pPr>
              <w:pStyle w:val="33"/>
              <w:shd w:val="clear" w:color="auto" w:fill="auto"/>
              <w:spacing w:before="0" w:line="240" w:lineRule="auto"/>
              <w:ind w:left="425" w:hanging="425"/>
              <w:jc w:val="center"/>
              <w:rPr>
                <w:rStyle w:val="af2"/>
                <w:b w:val="0"/>
                <w:color w:val="auto"/>
                <w:sz w:val="22"/>
                <w:szCs w:val="22"/>
              </w:rPr>
            </w:pPr>
            <w:r w:rsidRPr="00AD2F16">
              <w:rPr>
                <w:rStyle w:val="af2"/>
                <w:b w:val="0"/>
                <w:color w:val="auto"/>
                <w:sz w:val="22"/>
                <w:szCs w:val="22"/>
              </w:rPr>
              <w:t>Т</w:t>
            </w:r>
            <w:r w:rsidRPr="00AD2F16">
              <w:rPr>
                <w:rStyle w:val="af2"/>
                <w:b w:val="0"/>
                <w:sz w:val="22"/>
                <w:szCs w:val="22"/>
              </w:rPr>
              <w:t>езисы доклада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D1AE1" w:rsidRPr="00AD2F16" w:rsidRDefault="00DD1AE1" w:rsidP="00DD1AE1">
            <w:pPr>
              <w:widowControl w:val="0"/>
              <w:tabs>
                <w:tab w:val="left" w:pos="1134"/>
              </w:tabs>
              <w:spacing w:line="220" w:lineRule="exact"/>
              <w:jc w:val="left"/>
              <w:rPr>
                <w:sz w:val="22"/>
                <w:szCs w:val="22"/>
              </w:rPr>
            </w:pPr>
            <w:r w:rsidRPr="00AD2F16">
              <w:rPr>
                <w:rFonts w:eastAsiaTheme="minorEastAsia"/>
                <w:sz w:val="22"/>
                <w:szCs w:val="22"/>
              </w:rPr>
              <w:t>Моделирование дрейфа айсбергов в западных морях российской Арктики // Материалы XV Всероссийской научно-технической конференции МСОИ-2017. Том 1, с. 141-145, 2017.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1AE1" w:rsidRPr="00AD2F16" w:rsidRDefault="00DD1AE1" w:rsidP="00DD1AE1">
            <w:pPr>
              <w:pStyle w:val="33"/>
              <w:shd w:val="clear" w:color="auto" w:fill="auto"/>
              <w:spacing w:before="0" w:line="240" w:lineRule="auto"/>
              <w:ind w:left="425" w:hanging="425"/>
              <w:jc w:val="center"/>
              <w:rPr>
                <w:rStyle w:val="af2"/>
                <w:b w:val="0"/>
                <w:color w:val="auto"/>
                <w:sz w:val="22"/>
                <w:szCs w:val="22"/>
              </w:rPr>
            </w:pPr>
            <w:r w:rsidRPr="00AD2F16">
              <w:rPr>
                <w:rStyle w:val="af2"/>
                <w:b w:val="0"/>
                <w:color w:val="auto"/>
                <w:sz w:val="22"/>
                <w:szCs w:val="22"/>
              </w:rPr>
              <w:t>5 стр.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AE1" w:rsidRPr="00AD2F16" w:rsidRDefault="00DD1AE1" w:rsidP="00DD1AE1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rStyle w:val="af2"/>
                <w:b w:val="0"/>
                <w:color w:val="auto"/>
                <w:sz w:val="22"/>
                <w:szCs w:val="22"/>
              </w:rPr>
            </w:pPr>
            <w:r w:rsidRPr="00AD2F16">
              <w:rPr>
                <w:rStyle w:val="af2"/>
                <w:b w:val="0"/>
                <w:color w:val="auto"/>
                <w:sz w:val="22"/>
                <w:szCs w:val="22"/>
              </w:rPr>
              <w:t>Ф</w:t>
            </w:r>
            <w:r w:rsidRPr="00AD2F16">
              <w:rPr>
                <w:rStyle w:val="af2"/>
                <w:b w:val="0"/>
                <w:sz w:val="22"/>
                <w:szCs w:val="22"/>
              </w:rPr>
              <w:t xml:space="preserve">омин </w:t>
            </w:r>
            <w:proofErr w:type="gramStart"/>
            <w:r w:rsidRPr="00AD2F16">
              <w:rPr>
                <w:rStyle w:val="af2"/>
                <w:b w:val="0"/>
                <w:sz w:val="22"/>
                <w:szCs w:val="22"/>
              </w:rPr>
              <w:t>В.В.</w:t>
            </w:r>
            <w:proofErr w:type="gramEnd"/>
            <w:r w:rsidRPr="00AD2F16">
              <w:rPr>
                <w:rStyle w:val="af2"/>
                <w:b w:val="0"/>
                <w:sz w:val="22"/>
                <w:szCs w:val="22"/>
              </w:rPr>
              <w:t xml:space="preserve">, </w:t>
            </w:r>
            <w:proofErr w:type="spellStart"/>
            <w:r w:rsidRPr="00AD2F16">
              <w:rPr>
                <w:rStyle w:val="af2"/>
                <w:b w:val="0"/>
                <w:sz w:val="22"/>
                <w:szCs w:val="22"/>
              </w:rPr>
              <w:t>Дианский</w:t>
            </w:r>
            <w:proofErr w:type="spellEnd"/>
            <w:r w:rsidRPr="00AD2F16">
              <w:rPr>
                <w:rStyle w:val="af2"/>
                <w:b w:val="0"/>
                <w:sz w:val="22"/>
                <w:szCs w:val="22"/>
              </w:rPr>
              <w:t xml:space="preserve"> Н.А.</w:t>
            </w:r>
          </w:p>
        </w:tc>
      </w:tr>
      <w:tr w:rsidR="009815B0" w:rsidRPr="00AD2F16" w:rsidTr="00DD1AE1">
        <w:trPr>
          <w:trHeight w:val="624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B233B" w:rsidRPr="00AD2F16" w:rsidRDefault="00DD1AE1" w:rsidP="002B233B">
            <w:pPr>
              <w:pStyle w:val="33"/>
              <w:shd w:val="clear" w:color="auto" w:fill="auto"/>
              <w:spacing w:before="0" w:line="240" w:lineRule="auto"/>
              <w:ind w:left="425" w:hanging="425"/>
              <w:jc w:val="center"/>
              <w:rPr>
                <w:rStyle w:val="af2"/>
                <w:b w:val="0"/>
                <w:color w:val="auto"/>
                <w:sz w:val="22"/>
                <w:szCs w:val="22"/>
              </w:rPr>
            </w:pPr>
            <w:r w:rsidRPr="00AD2F16">
              <w:rPr>
                <w:rStyle w:val="af2"/>
                <w:b w:val="0"/>
                <w:color w:val="auto"/>
                <w:sz w:val="22"/>
                <w:szCs w:val="22"/>
              </w:rPr>
              <w:t>2</w:t>
            </w:r>
            <w:r w:rsidRPr="00AD2F16">
              <w:rPr>
                <w:rStyle w:val="af2"/>
                <w:b w:val="0"/>
                <w:sz w:val="22"/>
                <w:szCs w:val="22"/>
              </w:rPr>
              <w:t>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B233B" w:rsidRPr="00AD2F16" w:rsidRDefault="0016589D" w:rsidP="00DD1AE1">
            <w:pPr>
              <w:pStyle w:val="33"/>
              <w:shd w:val="clear" w:color="auto" w:fill="auto"/>
              <w:spacing w:before="0" w:line="240" w:lineRule="auto"/>
              <w:ind w:left="425" w:hanging="425"/>
              <w:jc w:val="center"/>
              <w:rPr>
                <w:rStyle w:val="af2"/>
                <w:b w:val="0"/>
                <w:color w:val="auto"/>
                <w:sz w:val="22"/>
                <w:szCs w:val="22"/>
              </w:rPr>
            </w:pPr>
            <w:r w:rsidRPr="00AD2F16">
              <w:rPr>
                <w:rStyle w:val="af2"/>
                <w:b w:val="0"/>
                <w:color w:val="auto"/>
                <w:sz w:val="22"/>
                <w:szCs w:val="22"/>
              </w:rPr>
              <w:t>Тезисы доклада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B233B" w:rsidRPr="00AD2F16" w:rsidRDefault="0016589D" w:rsidP="00DD1AE1">
            <w:pPr>
              <w:widowControl w:val="0"/>
              <w:tabs>
                <w:tab w:val="left" w:pos="1134"/>
              </w:tabs>
              <w:spacing w:line="220" w:lineRule="exact"/>
              <w:jc w:val="left"/>
              <w:rPr>
                <w:rStyle w:val="af2"/>
                <w:rFonts w:eastAsia="Calibri"/>
                <w:b w:val="0"/>
                <w:color w:val="auto"/>
                <w:sz w:val="22"/>
                <w:szCs w:val="22"/>
              </w:rPr>
            </w:pPr>
            <w:bookmarkStart w:id="11" w:name="OLE_LINK6"/>
            <w:bookmarkStart w:id="12" w:name="OLE_LINK7"/>
            <w:r w:rsidRPr="00AD2F16">
              <w:rPr>
                <w:sz w:val="22"/>
                <w:szCs w:val="22"/>
              </w:rPr>
              <w:t xml:space="preserve">Численное моделирование дрейфа айсберга в Баренцевом море </w:t>
            </w:r>
            <w:bookmarkEnd w:id="11"/>
            <w:bookmarkEnd w:id="12"/>
            <w:r w:rsidRPr="00AD2F16">
              <w:rPr>
                <w:sz w:val="22"/>
                <w:szCs w:val="22"/>
              </w:rPr>
              <w:t>// Труды VI Международной научно-практической конференции «Морские исследования и образование: MARESEDU-2017»</w:t>
            </w:r>
            <w:r w:rsidR="00DD1AE1" w:rsidRPr="00AD2F16">
              <w:rPr>
                <w:sz w:val="22"/>
                <w:szCs w:val="22"/>
              </w:rPr>
              <w:t>, с.125-128, 2017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B233B" w:rsidRPr="00AD2F16" w:rsidRDefault="00DD1AE1" w:rsidP="00DD1AE1">
            <w:pPr>
              <w:pStyle w:val="33"/>
              <w:shd w:val="clear" w:color="auto" w:fill="auto"/>
              <w:spacing w:before="0" w:line="240" w:lineRule="auto"/>
              <w:ind w:left="425" w:hanging="425"/>
              <w:jc w:val="center"/>
              <w:rPr>
                <w:rStyle w:val="af2"/>
                <w:b w:val="0"/>
                <w:color w:val="auto"/>
                <w:sz w:val="22"/>
                <w:szCs w:val="22"/>
              </w:rPr>
            </w:pPr>
            <w:r w:rsidRPr="00AD2F16">
              <w:rPr>
                <w:rStyle w:val="af2"/>
                <w:b w:val="0"/>
                <w:sz w:val="22"/>
                <w:szCs w:val="22"/>
              </w:rPr>
              <w:t>4</w:t>
            </w:r>
            <w:r w:rsidR="0016589D" w:rsidRPr="00AD2F16">
              <w:rPr>
                <w:rStyle w:val="af2"/>
                <w:b w:val="0"/>
                <w:sz w:val="22"/>
                <w:szCs w:val="22"/>
              </w:rPr>
              <w:t xml:space="preserve"> </w:t>
            </w:r>
            <w:r w:rsidRPr="00AD2F16">
              <w:rPr>
                <w:rStyle w:val="af2"/>
                <w:b w:val="0"/>
                <w:sz w:val="22"/>
                <w:szCs w:val="22"/>
              </w:rPr>
              <w:t>стр</w:t>
            </w:r>
            <w:r w:rsidR="0016589D" w:rsidRPr="00AD2F16">
              <w:rPr>
                <w:rStyle w:val="af2"/>
                <w:b w:val="0"/>
                <w:sz w:val="22"/>
                <w:szCs w:val="22"/>
              </w:rPr>
              <w:t>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233B" w:rsidRPr="00AD2F16" w:rsidRDefault="0016589D" w:rsidP="00DD1AE1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rStyle w:val="af2"/>
                <w:b w:val="0"/>
                <w:color w:val="auto"/>
                <w:sz w:val="22"/>
                <w:szCs w:val="22"/>
              </w:rPr>
            </w:pPr>
            <w:r w:rsidRPr="00AD2F16">
              <w:rPr>
                <w:rStyle w:val="af2"/>
                <w:b w:val="0"/>
                <w:color w:val="auto"/>
                <w:sz w:val="22"/>
                <w:szCs w:val="22"/>
              </w:rPr>
              <w:t xml:space="preserve">Фомин </w:t>
            </w:r>
            <w:proofErr w:type="gramStart"/>
            <w:r w:rsidRPr="00AD2F16">
              <w:rPr>
                <w:rStyle w:val="af2"/>
                <w:b w:val="0"/>
                <w:color w:val="auto"/>
                <w:sz w:val="22"/>
                <w:szCs w:val="22"/>
              </w:rPr>
              <w:t>В.В.</w:t>
            </w:r>
            <w:proofErr w:type="gramEnd"/>
            <w:r w:rsidRPr="00AD2F16">
              <w:rPr>
                <w:rStyle w:val="af2"/>
                <w:b w:val="0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AD2F16">
              <w:rPr>
                <w:rStyle w:val="af2"/>
                <w:b w:val="0"/>
                <w:color w:val="auto"/>
                <w:sz w:val="22"/>
                <w:szCs w:val="22"/>
              </w:rPr>
              <w:t>Дианский</w:t>
            </w:r>
            <w:proofErr w:type="spellEnd"/>
            <w:r w:rsidRPr="00AD2F16">
              <w:rPr>
                <w:rStyle w:val="af2"/>
                <w:b w:val="0"/>
                <w:color w:val="auto"/>
                <w:sz w:val="22"/>
                <w:szCs w:val="22"/>
              </w:rPr>
              <w:t xml:space="preserve"> Н.А., Марченко А.В.</w:t>
            </w:r>
          </w:p>
        </w:tc>
      </w:tr>
      <w:tr w:rsidR="00DD1AE1" w:rsidRPr="00AD2F16" w:rsidTr="00DD1AE1">
        <w:trPr>
          <w:trHeight w:val="624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1AE1" w:rsidRPr="00AD2F16" w:rsidRDefault="00DD1AE1" w:rsidP="002B233B">
            <w:pPr>
              <w:pStyle w:val="33"/>
              <w:shd w:val="clear" w:color="auto" w:fill="auto"/>
              <w:spacing w:before="0" w:line="240" w:lineRule="auto"/>
              <w:ind w:left="425" w:hanging="425"/>
              <w:jc w:val="center"/>
              <w:rPr>
                <w:rStyle w:val="af2"/>
                <w:b w:val="0"/>
                <w:color w:val="auto"/>
                <w:sz w:val="22"/>
                <w:szCs w:val="22"/>
              </w:rPr>
            </w:pPr>
            <w:r w:rsidRPr="00AD2F16">
              <w:rPr>
                <w:rStyle w:val="af2"/>
                <w:b w:val="0"/>
                <w:color w:val="auto"/>
                <w:sz w:val="22"/>
                <w:szCs w:val="22"/>
              </w:rPr>
              <w:t>3.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1AE1" w:rsidRPr="00AD2F16" w:rsidRDefault="00DD1AE1" w:rsidP="00DD1AE1">
            <w:pPr>
              <w:pStyle w:val="33"/>
              <w:shd w:val="clear" w:color="auto" w:fill="auto"/>
              <w:spacing w:before="0" w:line="240" w:lineRule="auto"/>
              <w:ind w:left="425" w:hanging="425"/>
              <w:jc w:val="center"/>
              <w:rPr>
                <w:rStyle w:val="af2"/>
                <w:b w:val="0"/>
                <w:color w:val="auto"/>
                <w:sz w:val="22"/>
                <w:szCs w:val="22"/>
              </w:rPr>
            </w:pPr>
            <w:r w:rsidRPr="00AD2F16">
              <w:rPr>
                <w:rStyle w:val="af2"/>
                <w:b w:val="0"/>
                <w:color w:val="auto"/>
                <w:sz w:val="22"/>
                <w:szCs w:val="22"/>
              </w:rPr>
              <w:t>Тезисы доклада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D1AE1" w:rsidRPr="00AD2F16" w:rsidRDefault="000A22E8" w:rsidP="000A22E8">
            <w:pPr>
              <w:widowControl w:val="0"/>
              <w:spacing w:line="220" w:lineRule="exact"/>
              <w:rPr>
                <w:rFonts w:eastAsiaTheme="minorEastAsia"/>
                <w:sz w:val="22"/>
                <w:szCs w:val="22"/>
              </w:rPr>
            </w:pPr>
            <w:bookmarkStart w:id="13" w:name="OLE_LINK10"/>
            <w:r w:rsidRPr="00AD2F16">
              <w:rPr>
                <w:rFonts w:eastAsiaTheme="minorEastAsia"/>
                <w:sz w:val="22"/>
                <w:szCs w:val="22"/>
              </w:rPr>
              <w:t xml:space="preserve">Моделирование траектории дрейфа айсберга в Баренцевом море по данным попутных судовых наблюдений </w:t>
            </w:r>
            <w:bookmarkEnd w:id="13"/>
            <w:r w:rsidRPr="00AD2F16">
              <w:rPr>
                <w:rFonts w:eastAsiaTheme="minorEastAsia"/>
                <w:sz w:val="22"/>
                <w:szCs w:val="22"/>
              </w:rPr>
              <w:t xml:space="preserve">// 3-ая Международная научная школа молодых ученых "Физическое и математическое моделирование процессов в </w:t>
            </w:r>
            <w:proofErr w:type="spellStart"/>
            <w:r w:rsidRPr="00AD2F16">
              <w:rPr>
                <w:rFonts w:eastAsiaTheme="minorEastAsia"/>
                <w:sz w:val="22"/>
                <w:szCs w:val="22"/>
              </w:rPr>
              <w:t>геосредах</w:t>
            </w:r>
            <w:proofErr w:type="spellEnd"/>
            <w:r w:rsidRPr="00AD2F16">
              <w:rPr>
                <w:rFonts w:eastAsiaTheme="minorEastAsia"/>
                <w:sz w:val="22"/>
                <w:szCs w:val="22"/>
              </w:rPr>
              <w:t>", 1-3 ноября 2017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1AE1" w:rsidRPr="00AD2F16" w:rsidRDefault="000A22E8" w:rsidP="00DD1AE1">
            <w:pPr>
              <w:pStyle w:val="33"/>
              <w:shd w:val="clear" w:color="auto" w:fill="auto"/>
              <w:spacing w:before="0" w:line="240" w:lineRule="auto"/>
              <w:ind w:left="425" w:hanging="425"/>
              <w:jc w:val="center"/>
              <w:rPr>
                <w:rStyle w:val="af2"/>
                <w:b w:val="0"/>
                <w:sz w:val="22"/>
                <w:szCs w:val="22"/>
              </w:rPr>
            </w:pPr>
            <w:r w:rsidRPr="00AD2F16">
              <w:rPr>
                <w:rStyle w:val="af2"/>
                <w:b w:val="0"/>
                <w:sz w:val="22"/>
                <w:szCs w:val="22"/>
              </w:rPr>
              <w:t>1 стр.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AE1" w:rsidRPr="00AD2F16" w:rsidRDefault="000A22E8" w:rsidP="00DD1AE1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rStyle w:val="af2"/>
                <w:b w:val="0"/>
                <w:color w:val="auto"/>
                <w:sz w:val="22"/>
                <w:szCs w:val="22"/>
              </w:rPr>
            </w:pPr>
            <w:r w:rsidRPr="00AD2F16">
              <w:rPr>
                <w:rFonts w:eastAsiaTheme="minorEastAsia"/>
              </w:rPr>
              <w:t xml:space="preserve">Фомин </w:t>
            </w:r>
            <w:proofErr w:type="gramStart"/>
            <w:r w:rsidRPr="00AD2F16">
              <w:rPr>
                <w:rFonts w:eastAsiaTheme="minorEastAsia"/>
              </w:rPr>
              <w:t>В.В.</w:t>
            </w:r>
            <w:proofErr w:type="gramEnd"/>
            <w:r w:rsidRPr="00AD2F16">
              <w:rPr>
                <w:rFonts w:eastAsiaTheme="minorEastAsia"/>
              </w:rPr>
              <w:t xml:space="preserve">, </w:t>
            </w:r>
            <w:proofErr w:type="spellStart"/>
            <w:r w:rsidRPr="00AD2F16">
              <w:rPr>
                <w:rFonts w:eastAsiaTheme="minorEastAsia"/>
              </w:rPr>
              <w:t>Дианский</w:t>
            </w:r>
            <w:proofErr w:type="spellEnd"/>
            <w:r w:rsidRPr="00AD2F16">
              <w:rPr>
                <w:rFonts w:eastAsiaTheme="minorEastAsia"/>
              </w:rPr>
              <w:t xml:space="preserve"> Н.А., Марченко А.В.</w:t>
            </w:r>
          </w:p>
        </w:tc>
      </w:tr>
      <w:tr w:rsidR="000A22E8" w:rsidRPr="00AD2F16" w:rsidTr="00DD1AE1">
        <w:trPr>
          <w:trHeight w:val="624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2E8" w:rsidRPr="00AD2F16" w:rsidRDefault="000A22E8" w:rsidP="002B233B">
            <w:pPr>
              <w:pStyle w:val="33"/>
              <w:shd w:val="clear" w:color="auto" w:fill="auto"/>
              <w:spacing w:before="0" w:line="240" w:lineRule="auto"/>
              <w:ind w:left="425" w:hanging="425"/>
              <w:jc w:val="center"/>
              <w:rPr>
                <w:rStyle w:val="af2"/>
                <w:b w:val="0"/>
                <w:color w:val="auto"/>
                <w:sz w:val="22"/>
                <w:szCs w:val="22"/>
              </w:rPr>
            </w:pPr>
            <w:r w:rsidRPr="00AD2F16">
              <w:rPr>
                <w:rStyle w:val="af2"/>
                <w:b w:val="0"/>
                <w:color w:val="auto"/>
                <w:sz w:val="22"/>
                <w:szCs w:val="22"/>
              </w:rPr>
              <w:t>4</w:t>
            </w:r>
            <w:r w:rsidRPr="00AD2F16">
              <w:rPr>
                <w:rStyle w:val="af2"/>
                <w:b w:val="0"/>
                <w:sz w:val="22"/>
                <w:szCs w:val="22"/>
              </w:rPr>
              <w:t>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22E8" w:rsidRPr="00AD2F16" w:rsidRDefault="000A22E8" w:rsidP="00DD1AE1">
            <w:pPr>
              <w:pStyle w:val="33"/>
              <w:shd w:val="clear" w:color="auto" w:fill="auto"/>
              <w:spacing w:before="0" w:line="240" w:lineRule="auto"/>
              <w:ind w:left="425" w:hanging="425"/>
              <w:jc w:val="center"/>
              <w:rPr>
                <w:rStyle w:val="af2"/>
                <w:b w:val="0"/>
                <w:color w:val="auto"/>
                <w:sz w:val="22"/>
                <w:szCs w:val="22"/>
              </w:rPr>
            </w:pPr>
            <w:r w:rsidRPr="00AD2F16">
              <w:rPr>
                <w:rStyle w:val="af2"/>
                <w:b w:val="0"/>
                <w:color w:val="auto"/>
                <w:sz w:val="22"/>
                <w:szCs w:val="22"/>
              </w:rPr>
              <w:t>С</w:t>
            </w:r>
            <w:r w:rsidRPr="00AD2F16">
              <w:rPr>
                <w:rStyle w:val="af2"/>
                <w:b w:val="0"/>
                <w:sz w:val="22"/>
                <w:szCs w:val="22"/>
              </w:rPr>
              <w:t>татья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A22E8" w:rsidRPr="00AD2F16" w:rsidRDefault="000A22E8" w:rsidP="000A22E8">
            <w:pPr>
              <w:widowControl w:val="0"/>
              <w:spacing w:line="220" w:lineRule="exact"/>
              <w:rPr>
                <w:rFonts w:eastAsiaTheme="minorEastAsia"/>
                <w:sz w:val="22"/>
                <w:szCs w:val="22"/>
              </w:rPr>
            </w:pPr>
            <w:r w:rsidRPr="00AD2F16">
              <w:rPr>
                <w:rFonts w:eastAsiaTheme="minorEastAsia"/>
                <w:sz w:val="22"/>
                <w:szCs w:val="22"/>
              </w:rPr>
              <w:t>Моделирование траектории айсберга в Баренцевом море по данным попутных судовых наблюдений // Метеорология и гидрология. 201</w:t>
            </w:r>
            <w:r w:rsidRPr="00AD2F16">
              <w:rPr>
                <w:rFonts w:eastAsiaTheme="minorEastAsia"/>
                <w:sz w:val="22"/>
                <w:szCs w:val="22"/>
              </w:rPr>
              <w:t>8, №5.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22E8" w:rsidRPr="00AD2D41" w:rsidRDefault="00AD2D41" w:rsidP="00DD1AE1">
            <w:pPr>
              <w:pStyle w:val="33"/>
              <w:shd w:val="clear" w:color="auto" w:fill="auto"/>
              <w:spacing w:before="0" w:line="240" w:lineRule="auto"/>
              <w:ind w:left="425" w:hanging="425"/>
              <w:jc w:val="center"/>
              <w:rPr>
                <w:rStyle w:val="af2"/>
                <w:b w:val="0"/>
                <w:sz w:val="22"/>
                <w:szCs w:val="22"/>
              </w:rPr>
            </w:pPr>
            <w:r w:rsidRPr="00AD2D41">
              <w:rPr>
                <w:rStyle w:val="af2"/>
                <w:b w:val="0"/>
                <w:sz w:val="22"/>
                <w:szCs w:val="22"/>
              </w:rPr>
              <w:t>14 стр.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2E8" w:rsidRPr="00AD2F16" w:rsidRDefault="000A22E8" w:rsidP="00DD1AE1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rFonts w:eastAsiaTheme="minorEastAsia"/>
              </w:rPr>
            </w:pPr>
            <w:proofErr w:type="spellStart"/>
            <w:r w:rsidRPr="00AD2F16">
              <w:rPr>
                <w:rFonts w:eastAsiaTheme="minorEastAsia"/>
              </w:rPr>
              <w:t>Дианский</w:t>
            </w:r>
            <w:proofErr w:type="spellEnd"/>
            <w:r w:rsidRPr="00AD2F16">
              <w:rPr>
                <w:rFonts w:eastAsiaTheme="minorEastAsia"/>
              </w:rPr>
              <w:t xml:space="preserve"> Н.А., Марченко </w:t>
            </w:r>
            <w:proofErr w:type="gramStart"/>
            <w:r w:rsidRPr="00AD2F16">
              <w:rPr>
                <w:rFonts w:eastAsiaTheme="minorEastAsia"/>
              </w:rPr>
              <w:t>А.В.</w:t>
            </w:r>
            <w:proofErr w:type="gramEnd"/>
            <w:r w:rsidRPr="00AD2F16">
              <w:rPr>
                <w:rFonts w:eastAsiaTheme="minorEastAsia"/>
              </w:rPr>
              <w:t>,</w:t>
            </w:r>
          </w:p>
          <w:p w:rsidR="000A22E8" w:rsidRPr="00AD2F16" w:rsidRDefault="000A22E8" w:rsidP="00DD1AE1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rFonts w:eastAsiaTheme="minorEastAsia"/>
              </w:rPr>
            </w:pPr>
            <w:r w:rsidRPr="00AD2F16">
              <w:rPr>
                <w:rFonts w:eastAsiaTheme="minorEastAsia"/>
              </w:rPr>
              <w:t xml:space="preserve">Фомин </w:t>
            </w:r>
            <w:proofErr w:type="gramStart"/>
            <w:r w:rsidRPr="00AD2F16">
              <w:rPr>
                <w:rFonts w:eastAsiaTheme="minorEastAsia"/>
              </w:rPr>
              <w:t>В.В.</w:t>
            </w:r>
            <w:proofErr w:type="gramEnd"/>
          </w:p>
        </w:tc>
      </w:tr>
      <w:tr w:rsidR="009815B0" w:rsidRPr="00AD2F16" w:rsidTr="00DD1AE1">
        <w:trPr>
          <w:trHeight w:val="624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5B0" w:rsidRPr="00AD2F16" w:rsidRDefault="009815B0" w:rsidP="002B233B">
            <w:pPr>
              <w:pStyle w:val="33"/>
              <w:shd w:val="clear" w:color="auto" w:fill="auto"/>
              <w:spacing w:before="0" w:line="240" w:lineRule="auto"/>
              <w:ind w:left="425" w:hanging="425"/>
              <w:jc w:val="center"/>
              <w:rPr>
                <w:rStyle w:val="af2"/>
                <w:b w:val="0"/>
                <w:color w:val="auto"/>
                <w:sz w:val="22"/>
                <w:szCs w:val="22"/>
              </w:rPr>
            </w:pPr>
            <w:r>
              <w:rPr>
                <w:rStyle w:val="af2"/>
                <w:b w:val="0"/>
                <w:color w:val="auto"/>
                <w:sz w:val="22"/>
                <w:szCs w:val="22"/>
              </w:rPr>
              <w:t>5</w:t>
            </w:r>
            <w:r>
              <w:rPr>
                <w:rStyle w:val="af2"/>
                <w:sz w:val="22"/>
                <w:szCs w:val="22"/>
              </w:rPr>
              <w:t>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815B0" w:rsidRPr="009815B0" w:rsidRDefault="009815B0" w:rsidP="00DD1AE1">
            <w:pPr>
              <w:pStyle w:val="33"/>
              <w:shd w:val="clear" w:color="auto" w:fill="auto"/>
              <w:spacing w:before="0" w:line="240" w:lineRule="auto"/>
              <w:ind w:left="425" w:hanging="425"/>
              <w:jc w:val="center"/>
              <w:rPr>
                <w:rStyle w:val="af2"/>
                <w:b w:val="0"/>
                <w:color w:val="auto"/>
                <w:sz w:val="22"/>
                <w:szCs w:val="22"/>
              </w:rPr>
            </w:pPr>
            <w:r w:rsidRPr="009815B0">
              <w:rPr>
                <w:rStyle w:val="af2"/>
                <w:b w:val="0"/>
                <w:color w:val="auto"/>
                <w:sz w:val="22"/>
                <w:szCs w:val="22"/>
              </w:rPr>
              <w:t>С</w:t>
            </w:r>
            <w:r w:rsidRPr="009815B0">
              <w:rPr>
                <w:rStyle w:val="af2"/>
                <w:b w:val="0"/>
                <w:sz w:val="22"/>
                <w:szCs w:val="22"/>
              </w:rPr>
              <w:t>татья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815B0" w:rsidRPr="009815B0" w:rsidRDefault="009815B0" w:rsidP="009815B0">
            <w:pPr>
              <w:widowControl w:val="0"/>
              <w:spacing w:line="220" w:lineRule="exact"/>
              <w:rPr>
                <w:rFonts w:eastAsiaTheme="minorEastAsia"/>
                <w:sz w:val="22"/>
                <w:szCs w:val="22"/>
              </w:rPr>
            </w:pPr>
            <w:r w:rsidRPr="009815B0">
              <w:rPr>
                <w:rFonts w:eastAsiaTheme="minorEastAsia"/>
                <w:sz w:val="22"/>
                <w:szCs w:val="22"/>
              </w:rPr>
              <w:t>Система диагноза и прогноза термогидродинамических характеристик и ветрового волнения в западных морях российской Арктики и расчет параметров экстремального шторма 1975 г. в Баренцевом море с учетом ледовых условий</w:t>
            </w:r>
            <w:r w:rsidRPr="009815B0">
              <w:rPr>
                <w:rFonts w:eastAsiaTheme="minorEastAsia"/>
                <w:sz w:val="22"/>
                <w:szCs w:val="22"/>
              </w:rPr>
              <w:t xml:space="preserve"> // Вести газовой науки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815B0" w:rsidRPr="009815B0" w:rsidRDefault="009815B0" w:rsidP="009815B0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rStyle w:val="af2"/>
                <w:b w:val="0"/>
                <w:sz w:val="22"/>
                <w:szCs w:val="22"/>
              </w:rPr>
            </w:pPr>
            <w:r w:rsidRPr="009815B0">
              <w:rPr>
                <w:rStyle w:val="af2"/>
                <w:b w:val="0"/>
                <w:sz w:val="22"/>
                <w:szCs w:val="22"/>
              </w:rPr>
              <w:t>Сдана в печать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5B0" w:rsidRPr="009815B0" w:rsidRDefault="009815B0" w:rsidP="00DD1AE1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rFonts w:eastAsiaTheme="minorEastAsia"/>
              </w:rPr>
            </w:pPr>
            <w:proofErr w:type="spellStart"/>
            <w:r w:rsidRPr="009815B0">
              <w:rPr>
                <w:rFonts w:eastAsiaTheme="minorEastAsia"/>
              </w:rPr>
              <w:t>Дианский</w:t>
            </w:r>
            <w:proofErr w:type="spellEnd"/>
            <w:r w:rsidRPr="009815B0">
              <w:rPr>
                <w:rFonts w:eastAsiaTheme="minorEastAsia"/>
              </w:rPr>
              <w:t xml:space="preserve"> Н.А., Кабатченко </w:t>
            </w:r>
            <w:proofErr w:type="gramStart"/>
            <w:r w:rsidRPr="009815B0">
              <w:rPr>
                <w:rFonts w:eastAsiaTheme="minorEastAsia"/>
              </w:rPr>
              <w:t>И.М.</w:t>
            </w:r>
            <w:proofErr w:type="gramEnd"/>
            <w:r w:rsidRPr="009815B0">
              <w:rPr>
                <w:rFonts w:eastAsiaTheme="minorEastAsia"/>
              </w:rPr>
              <w:t>, Резников М.В.</w:t>
            </w:r>
          </w:p>
        </w:tc>
      </w:tr>
    </w:tbl>
    <w:p w:rsidR="00467590" w:rsidRPr="00AD2F16" w:rsidRDefault="00467590" w:rsidP="008A64FD">
      <w:pPr>
        <w:widowControl w:val="0"/>
        <w:spacing w:line="220" w:lineRule="exact"/>
        <w:rPr>
          <w:rStyle w:val="af4"/>
          <w:rFonts w:eastAsia="Consolas"/>
          <w:b w:val="0"/>
        </w:rPr>
      </w:pPr>
    </w:p>
    <w:p w:rsidR="00EF6620" w:rsidRPr="00135C84" w:rsidRDefault="00EF6620" w:rsidP="008A64FD">
      <w:pPr>
        <w:pStyle w:val="aa"/>
        <w:widowControl w:val="0"/>
        <w:numPr>
          <w:ilvl w:val="0"/>
          <w:numId w:val="21"/>
        </w:numPr>
        <w:tabs>
          <w:tab w:val="left" w:pos="1134"/>
        </w:tabs>
        <w:spacing w:line="220" w:lineRule="exact"/>
        <w:ind w:left="0" w:firstLine="567"/>
        <w:rPr>
          <w:rFonts w:eastAsia="Consolas"/>
          <w:b/>
          <w:bCs/>
          <w:color w:val="000000"/>
          <w:u w:val="single"/>
        </w:rPr>
      </w:pPr>
      <w:r w:rsidRPr="00135C84">
        <w:rPr>
          <w:rFonts w:eastAsia="Consolas"/>
          <w:b/>
          <w:bCs/>
          <w:color w:val="000000"/>
        </w:rPr>
        <w:t>Участие в научных форумах различного уровня с докладом:</w:t>
      </w:r>
    </w:p>
    <w:p w:rsidR="00EF6620" w:rsidRDefault="00EF6620" w:rsidP="008A64FD">
      <w:pPr>
        <w:widowControl w:val="0"/>
        <w:spacing w:line="220" w:lineRule="exact"/>
        <w:rPr>
          <w:rFonts w:eastAsia="Consolas"/>
          <w:color w:val="000000"/>
          <w:u w:val="single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"/>
        <w:gridCol w:w="3020"/>
        <w:gridCol w:w="2127"/>
        <w:gridCol w:w="1854"/>
        <w:gridCol w:w="1785"/>
      </w:tblGrid>
      <w:tr w:rsidR="00EF6620" w:rsidRPr="00D80549" w:rsidTr="00EA3AE7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F6620" w:rsidRPr="00D80549" w:rsidRDefault="00EF6620" w:rsidP="008A64FD">
            <w:pPr>
              <w:pStyle w:val="33"/>
              <w:shd w:val="clear" w:color="auto" w:fill="auto"/>
              <w:spacing w:before="0" w:line="276" w:lineRule="auto"/>
              <w:ind w:left="426" w:hanging="426"/>
              <w:jc w:val="center"/>
              <w:rPr>
                <w:sz w:val="20"/>
                <w:szCs w:val="20"/>
              </w:rPr>
            </w:pPr>
            <w:r w:rsidRPr="00D80549">
              <w:rPr>
                <w:rStyle w:val="af2"/>
                <w:b w:val="0"/>
                <w:sz w:val="20"/>
                <w:szCs w:val="20"/>
              </w:rPr>
              <w:t>№</w:t>
            </w:r>
          </w:p>
          <w:p w:rsidR="00EF6620" w:rsidRPr="00D80549" w:rsidRDefault="00EF6620" w:rsidP="008A64FD">
            <w:pPr>
              <w:pStyle w:val="33"/>
              <w:shd w:val="clear" w:color="auto" w:fill="auto"/>
              <w:spacing w:before="0" w:line="276" w:lineRule="auto"/>
              <w:ind w:left="426" w:hanging="426"/>
              <w:jc w:val="center"/>
              <w:rPr>
                <w:sz w:val="20"/>
                <w:szCs w:val="20"/>
              </w:rPr>
            </w:pPr>
            <w:r w:rsidRPr="00D80549">
              <w:rPr>
                <w:rStyle w:val="af2"/>
                <w:b w:val="0"/>
                <w:sz w:val="20"/>
                <w:szCs w:val="20"/>
              </w:rPr>
              <w:t>п/п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F6620" w:rsidRPr="00D80549" w:rsidRDefault="00EF6620" w:rsidP="008A64FD">
            <w:pPr>
              <w:widowControl w:val="0"/>
              <w:spacing w:line="274" w:lineRule="exact"/>
              <w:ind w:left="426" w:hanging="426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80549">
              <w:rPr>
                <w:bCs/>
                <w:color w:val="000000"/>
                <w:sz w:val="20"/>
                <w:szCs w:val="20"/>
                <w:shd w:val="clear" w:color="auto" w:fill="FFFFFF"/>
              </w:rPr>
              <w:t>Название</w:t>
            </w:r>
          </w:p>
          <w:p w:rsidR="00EF6620" w:rsidRPr="00D80549" w:rsidRDefault="00FA3131" w:rsidP="008A64FD">
            <w:pPr>
              <w:pStyle w:val="33"/>
              <w:shd w:val="clear" w:color="auto" w:fill="auto"/>
              <w:spacing w:before="0" w:line="276" w:lineRule="auto"/>
              <w:ind w:left="426" w:hanging="426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D80549">
              <w:rPr>
                <w:bCs/>
                <w:sz w:val="20"/>
                <w:szCs w:val="20"/>
                <w:shd w:val="clear" w:color="auto" w:fill="FFFFFF"/>
              </w:rPr>
              <w:t>К</w:t>
            </w:r>
            <w:r w:rsidR="00EF6620" w:rsidRPr="00D80549">
              <w:rPr>
                <w:bCs/>
                <w:sz w:val="20"/>
                <w:szCs w:val="20"/>
                <w:shd w:val="clear" w:color="auto" w:fill="FFFFFF"/>
              </w:rPr>
              <w:t>онференции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F6620" w:rsidRPr="00D80549" w:rsidRDefault="00EF6620" w:rsidP="008A64FD">
            <w:pPr>
              <w:pStyle w:val="33"/>
              <w:shd w:val="clear" w:color="auto" w:fill="auto"/>
              <w:spacing w:before="0" w:line="276" w:lineRule="auto"/>
              <w:ind w:left="426" w:hanging="426"/>
              <w:jc w:val="center"/>
              <w:rPr>
                <w:sz w:val="20"/>
                <w:szCs w:val="20"/>
              </w:rPr>
            </w:pPr>
            <w:r w:rsidRPr="00D80549">
              <w:rPr>
                <w:bCs/>
                <w:sz w:val="20"/>
                <w:szCs w:val="20"/>
                <w:shd w:val="clear" w:color="auto" w:fill="FFFFFF"/>
              </w:rPr>
              <w:t>Тема доклада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F6620" w:rsidRPr="00D80549" w:rsidRDefault="00EF6620" w:rsidP="008A64FD">
            <w:pPr>
              <w:widowControl w:val="0"/>
              <w:spacing w:line="274" w:lineRule="exact"/>
              <w:ind w:left="426" w:hanging="426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80549">
              <w:rPr>
                <w:bCs/>
                <w:color w:val="000000"/>
                <w:sz w:val="20"/>
                <w:szCs w:val="20"/>
                <w:shd w:val="clear" w:color="auto" w:fill="FFFFFF"/>
              </w:rPr>
              <w:t>Место и дата</w:t>
            </w:r>
          </w:p>
          <w:p w:rsidR="00EF6620" w:rsidRPr="00D80549" w:rsidRDefault="00EF6620" w:rsidP="008A64FD">
            <w:pPr>
              <w:pStyle w:val="33"/>
              <w:shd w:val="clear" w:color="auto" w:fill="auto"/>
              <w:spacing w:before="0" w:line="276" w:lineRule="auto"/>
              <w:ind w:left="426" w:hanging="426"/>
              <w:jc w:val="center"/>
              <w:rPr>
                <w:sz w:val="20"/>
                <w:szCs w:val="20"/>
              </w:rPr>
            </w:pPr>
            <w:r w:rsidRPr="00D80549">
              <w:rPr>
                <w:bCs/>
                <w:sz w:val="20"/>
                <w:szCs w:val="20"/>
                <w:shd w:val="clear" w:color="auto" w:fill="FFFFFF"/>
              </w:rPr>
              <w:t>проведения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620" w:rsidRPr="00D80549" w:rsidRDefault="00EF6620" w:rsidP="008A64FD">
            <w:pPr>
              <w:widowControl w:val="0"/>
              <w:spacing w:line="274" w:lineRule="exact"/>
              <w:ind w:left="426" w:hanging="426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80549">
              <w:rPr>
                <w:bCs/>
                <w:color w:val="000000"/>
                <w:sz w:val="20"/>
                <w:szCs w:val="20"/>
                <w:shd w:val="clear" w:color="auto" w:fill="FFFFFF"/>
              </w:rPr>
              <w:t>Статус</w:t>
            </w:r>
          </w:p>
          <w:p w:rsidR="00EF6620" w:rsidRPr="00D80549" w:rsidRDefault="00EF6620" w:rsidP="008A64FD">
            <w:pPr>
              <w:widowControl w:val="0"/>
              <w:spacing w:line="274" w:lineRule="exact"/>
              <w:ind w:left="426" w:hanging="426"/>
              <w:jc w:val="center"/>
              <w:rPr>
                <w:color w:val="000000"/>
                <w:sz w:val="20"/>
                <w:szCs w:val="20"/>
              </w:rPr>
            </w:pPr>
            <w:r w:rsidRPr="00D80549">
              <w:rPr>
                <w:bCs/>
                <w:color w:val="000000"/>
                <w:sz w:val="20"/>
                <w:szCs w:val="20"/>
                <w:shd w:val="clear" w:color="auto" w:fill="FFFFFF"/>
              </w:rPr>
              <w:t>конференции</w:t>
            </w:r>
          </w:p>
          <w:p w:rsidR="00EF6620" w:rsidRPr="00D80549" w:rsidRDefault="00EF6620" w:rsidP="008A64FD">
            <w:pPr>
              <w:pStyle w:val="33"/>
              <w:shd w:val="clear" w:color="auto" w:fill="auto"/>
              <w:spacing w:before="0" w:line="276" w:lineRule="auto"/>
              <w:ind w:left="426" w:hanging="426"/>
              <w:jc w:val="center"/>
              <w:rPr>
                <w:sz w:val="20"/>
                <w:szCs w:val="20"/>
              </w:rPr>
            </w:pPr>
            <w:r w:rsidRPr="00D80549">
              <w:rPr>
                <w:i/>
                <w:iCs/>
                <w:sz w:val="20"/>
                <w:szCs w:val="20"/>
                <w:shd w:val="clear" w:color="auto" w:fill="FFFFFF"/>
              </w:rPr>
              <w:t>(рег., межд.)</w:t>
            </w:r>
          </w:p>
        </w:tc>
      </w:tr>
      <w:tr w:rsidR="00FA3131" w:rsidRPr="00D80549" w:rsidTr="00EA3AE7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3131" w:rsidRPr="00603492" w:rsidRDefault="00FA3131" w:rsidP="00FA3131">
            <w:pPr>
              <w:widowControl w:val="0"/>
              <w:spacing w:line="276" w:lineRule="auto"/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3131" w:rsidRPr="006459A9" w:rsidRDefault="00FA3131" w:rsidP="00FA3131">
            <w:pPr>
              <w:jc w:val="center"/>
              <w:rPr>
                <w:sz w:val="20"/>
                <w:szCs w:val="20"/>
                <w:lang w:val="en-US"/>
              </w:rPr>
            </w:pPr>
            <w:r w:rsidRPr="006459A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EGU General Assembly 2017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:</w:t>
            </w:r>
          </w:p>
          <w:p w:rsidR="00FA3131" w:rsidRPr="006459A9" w:rsidRDefault="00FA3131" w:rsidP="00FA313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3131" w:rsidRPr="00ED7A44" w:rsidRDefault="00FA3131" w:rsidP="00FA313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Iceberg drift modelling in the Barents Sea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3131" w:rsidRPr="00603492" w:rsidRDefault="00FA3131" w:rsidP="00FA3131">
            <w:pPr>
              <w:widowControl w:val="0"/>
              <w:spacing w:line="276" w:lineRule="auto"/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Вена, Австрия, 23-28.04.2017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31" w:rsidRPr="00603492" w:rsidRDefault="00FA3131" w:rsidP="00FA3131">
            <w:pPr>
              <w:widowControl w:val="0"/>
              <w:spacing w:line="276" w:lineRule="auto"/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Межд.</w:t>
            </w:r>
          </w:p>
        </w:tc>
      </w:tr>
      <w:tr w:rsidR="00FA3131" w:rsidRPr="00D80549" w:rsidTr="00EA3AE7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3131" w:rsidRPr="00FA3131" w:rsidRDefault="00FA3131" w:rsidP="00FA3131">
            <w:pPr>
              <w:widowControl w:val="0"/>
              <w:spacing w:line="276" w:lineRule="auto"/>
              <w:ind w:left="426" w:hanging="42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3131" w:rsidRPr="00FA3131" w:rsidRDefault="00FA3131" w:rsidP="00FA313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МСОИ 2017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3131" w:rsidRPr="00FA3131" w:rsidRDefault="00FA3131" w:rsidP="00FA313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 дрейфа айсбергов в западных морях российской Арктики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3131" w:rsidRDefault="00FA3131" w:rsidP="00FA3131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bookmarkStart w:id="14" w:name="OLE_LINK8"/>
            <w:bookmarkStart w:id="15" w:name="OLE_LINK9"/>
            <w:r w:rsidRPr="00FA3131">
              <w:rPr>
                <w:sz w:val="20"/>
                <w:szCs w:val="20"/>
              </w:rPr>
              <w:t xml:space="preserve">Институт океанологии </w:t>
            </w:r>
            <w:proofErr w:type="spellStart"/>
            <w:r w:rsidRPr="00FA3131">
              <w:rPr>
                <w:sz w:val="20"/>
                <w:szCs w:val="20"/>
              </w:rPr>
              <w:t>им.П.П.Ширшова</w:t>
            </w:r>
            <w:proofErr w:type="spellEnd"/>
            <w:r w:rsidRPr="00FA3131">
              <w:rPr>
                <w:sz w:val="20"/>
                <w:szCs w:val="20"/>
              </w:rPr>
              <w:t xml:space="preserve"> РАН</w:t>
            </w:r>
            <w:bookmarkEnd w:id="14"/>
            <w:bookmarkEnd w:id="15"/>
            <w:r>
              <w:rPr>
                <w:sz w:val="20"/>
                <w:szCs w:val="20"/>
              </w:rPr>
              <w:t>, 16-18.05.2017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31" w:rsidRDefault="00FA3131" w:rsidP="00FA3131">
            <w:pPr>
              <w:widowControl w:val="0"/>
              <w:spacing w:line="276" w:lineRule="auto"/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Рег.</w:t>
            </w:r>
          </w:p>
        </w:tc>
      </w:tr>
      <w:tr w:rsidR="00A00E39" w:rsidRPr="00D80549" w:rsidTr="00EA3AE7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0E39" w:rsidRPr="00A00E39" w:rsidRDefault="00A00E39" w:rsidP="00FA3131">
            <w:pPr>
              <w:widowControl w:val="0"/>
              <w:spacing w:line="276" w:lineRule="auto"/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0E39" w:rsidRDefault="00C11D15" w:rsidP="00FA313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11D15">
              <w:rPr>
                <w:color w:val="000000"/>
                <w:sz w:val="20"/>
                <w:szCs w:val="20"/>
                <w:shd w:val="clear" w:color="auto" w:fill="FFFFFF"/>
              </w:rPr>
              <w:t xml:space="preserve">VI международная научно-практическая конференция «Морские исследования и образование: MARESEDU - 2017»,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0E39" w:rsidRDefault="00C11D15" w:rsidP="00FA313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2F16">
              <w:rPr>
                <w:sz w:val="22"/>
                <w:szCs w:val="22"/>
              </w:rPr>
              <w:t>Численное моделирование дрейфа айсберга в Баренцевом море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0E39" w:rsidRPr="00FA3131" w:rsidRDefault="00C11D15" w:rsidP="00FA3131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FA3131">
              <w:rPr>
                <w:sz w:val="20"/>
                <w:szCs w:val="20"/>
              </w:rPr>
              <w:t xml:space="preserve">Институт океанологии </w:t>
            </w:r>
            <w:proofErr w:type="spellStart"/>
            <w:r w:rsidRPr="00FA3131">
              <w:rPr>
                <w:sz w:val="20"/>
                <w:szCs w:val="20"/>
              </w:rPr>
              <w:t>им.П.П.Ширшова</w:t>
            </w:r>
            <w:proofErr w:type="spellEnd"/>
            <w:r w:rsidRPr="00FA3131">
              <w:rPr>
                <w:sz w:val="20"/>
                <w:szCs w:val="20"/>
              </w:rPr>
              <w:t xml:space="preserve"> </w:t>
            </w:r>
            <w:proofErr w:type="gramStart"/>
            <w:r w:rsidRPr="00FA3131">
              <w:rPr>
                <w:sz w:val="20"/>
                <w:szCs w:val="20"/>
              </w:rPr>
              <w:t>РАН</w:t>
            </w:r>
            <w:r w:rsidRPr="00C11D1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11D15">
              <w:rPr>
                <w:color w:val="000000"/>
                <w:sz w:val="20"/>
                <w:szCs w:val="20"/>
                <w:shd w:val="clear" w:color="auto" w:fill="FFFFFF"/>
              </w:rPr>
              <w:t>30 октября – 2 ноября, Москва, Россия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E39" w:rsidRDefault="00C11D15" w:rsidP="00FA3131">
            <w:pPr>
              <w:widowControl w:val="0"/>
              <w:spacing w:line="276" w:lineRule="auto"/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Межд.</w:t>
            </w:r>
          </w:p>
        </w:tc>
      </w:tr>
      <w:tr w:rsidR="00A00E39" w:rsidRPr="00D80549" w:rsidTr="00EA3AE7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0E39" w:rsidRPr="00A00E39" w:rsidRDefault="00A00E39" w:rsidP="00FA3131">
            <w:pPr>
              <w:widowControl w:val="0"/>
              <w:spacing w:line="276" w:lineRule="auto"/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0E39" w:rsidRDefault="00C11D15" w:rsidP="00FA313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11D15">
              <w:rPr>
                <w:color w:val="000000"/>
                <w:sz w:val="20"/>
                <w:szCs w:val="20"/>
                <w:shd w:val="clear" w:color="auto" w:fill="FFFFFF"/>
              </w:rPr>
              <w:t xml:space="preserve">3-я Международная научная школа молодых ученых "Физическое и математическое моделирование процессов в </w:t>
            </w:r>
            <w:proofErr w:type="spellStart"/>
            <w:r w:rsidRPr="00C11D15">
              <w:rPr>
                <w:color w:val="000000"/>
                <w:sz w:val="20"/>
                <w:szCs w:val="20"/>
                <w:shd w:val="clear" w:color="auto" w:fill="FFFFFF"/>
              </w:rPr>
              <w:t>геосредах</w:t>
            </w:r>
            <w:proofErr w:type="spellEnd"/>
            <w:r w:rsidRPr="00C11D15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0E39" w:rsidRDefault="005B7669" w:rsidP="00FA313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2F16">
              <w:rPr>
                <w:rFonts w:eastAsiaTheme="minorEastAsia"/>
                <w:sz w:val="22"/>
                <w:szCs w:val="22"/>
              </w:rPr>
              <w:t>Моделирование траектории дрейфа айсберга в Баренцевом море по данным попутных судовых наблюдений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0E39" w:rsidRPr="00FA3131" w:rsidRDefault="005B7669" w:rsidP="00FA3131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5B7669">
              <w:rPr>
                <w:color w:val="000000"/>
                <w:sz w:val="20"/>
                <w:szCs w:val="20"/>
                <w:shd w:val="clear" w:color="auto" w:fill="FFFFFF"/>
              </w:rPr>
              <w:t xml:space="preserve">Институт проблем механики им. А.Ю. </w:t>
            </w:r>
            <w:proofErr w:type="spellStart"/>
            <w:r w:rsidRPr="005B7669">
              <w:rPr>
                <w:color w:val="000000"/>
                <w:sz w:val="20"/>
                <w:szCs w:val="20"/>
                <w:shd w:val="clear" w:color="auto" w:fill="FFFFFF"/>
              </w:rPr>
              <w:t>Ишлинского</w:t>
            </w:r>
            <w:proofErr w:type="spellEnd"/>
            <w:r w:rsidRPr="005B7669">
              <w:rPr>
                <w:color w:val="000000"/>
                <w:sz w:val="20"/>
                <w:szCs w:val="20"/>
                <w:shd w:val="clear" w:color="auto" w:fill="FFFFFF"/>
              </w:rPr>
              <w:t xml:space="preserve"> РАН (</w:t>
            </w:r>
            <w:proofErr w:type="spellStart"/>
            <w:r w:rsidRPr="005B7669">
              <w:rPr>
                <w:color w:val="000000"/>
                <w:sz w:val="20"/>
                <w:szCs w:val="20"/>
                <w:shd w:val="clear" w:color="auto" w:fill="FFFFFF"/>
              </w:rPr>
              <w:t>ИПМех</w:t>
            </w:r>
            <w:proofErr w:type="spellEnd"/>
            <w:r w:rsidRPr="005B7669">
              <w:rPr>
                <w:color w:val="000000"/>
                <w:sz w:val="20"/>
                <w:szCs w:val="20"/>
                <w:shd w:val="clear" w:color="auto" w:fill="FFFFFF"/>
              </w:rPr>
              <w:t xml:space="preserve"> РАН)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5B766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11D15" w:rsidRPr="00C11D15">
              <w:rPr>
                <w:color w:val="000000"/>
                <w:sz w:val="20"/>
                <w:szCs w:val="20"/>
                <w:shd w:val="clear" w:color="auto" w:fill="FFFFFF"/>
              </w:rPr>
              <w:t>01-03 ноября 2017 г.</w:t>
            </w:r>
            <w:r w:rsidR="00C11D15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E39" w:rsidRDefault="00BC131A" w:rsidP="00FA3131">
            <w:pPr>
              <w:widowControl w:val="0"/>
              <w:spacing w:line="276" w:lineRule="auto"/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Межд.</w:t>
            </w:r>
          </w:p>
        </w:tc>
      </w:tr>
    </w:tbl>
    <w:p w:rsidR="00EF6620" w:rsidRDefault="00EF6620" w:rsidP="008A64FD">
      <w:pPr>
        <w:widowControl w:val="0"/>
        <w:spacing w:line="220" w:lineRule="exact"/>
        <w:rPr>
          <w:rFonts w:eastAsia="Consolas"/>
          <w:color w:val="000000"/>
          <w:u w:val="single"/>
        </w:rPr>
      </w:pPr>
    </w:p>
    <w:p w:rsidR="00135C84" w:rsidRDefault="00135C84" w:rsidP="008A64FD">
      <w:pPr>
        <w:widowControl w:val="0"/>
        <w:spacing w:line="220" w:lineRule="exact"/>
        <w:rPr>
          <w:rFonts w:eastAsia="Consolas"/>
          <w:color w:val="000000"/>
          <w:u w:val="single"/>
        </w:rPr>
      </w:pPr>
    </w:p>
    <w:p w:rsidR="00135C84" w:rsidRDefault="00135C84" w:rsidP="008A64FD">
      <w:pPr>
        <w:widowControl w:val="0"/>
        <w:spacing w:line="220" w:lineRule="exact"/>
        <w:rPr>
          <w:rFonts w:eastAsia="Consolas"/>
          <w:color w:val="000000"/>
          <w:u w:val="single"/>
        </w:rPr>
      </w:pPr>
    </w:p>
    <w:p w:rsidR="00135C84" w:rsidRDefault="00135C84">
      <w:pPr>
        <w:rPr>
          <w:rFonts w:eastAsia="Consolas"/>
          <w:color w:val="000000"/>
          <w:u w:val="single"/>
        </w:rPr>
      </w:pPr>
      <w:r>
        <w:rPr>
          <w:rFonts w:eastAsia="Consolas"/>
          <w:color w:val="000000"/>
          <w:u w:val="single"/>
        </w:rPr>
        <w:br w:type="page"/>
      </w:r>
    </w:p>
    <w:p w:rsidR="00EF6620" w:rsidRPr="00135C84" w:rsidRDefault="00EF6620" w:rsidP="008A64FD">
      <w:pPr>
        <w:pStyle w:val="aa"/>
        <w:widowControl w:val="0"/>
        <w:numPr>
          <w:ilvl w:val="0"/>
          <w:numId w:val="21"/>
        </w:numPr>
        <w:tabs>
          <w:tab w:val="left" w:pos="1134"/>
        </w:tabs>
        <w:spacing w:line="220" w:lineRule="exact"/>
        <w:ind w:left="0" w:firstLine="567"/>
        <w:rPr>
          <w:rStyle w:val="af4"/>
          <w:rFonts w:eastAsia="Consolas"/>
          <w:sz w:val="24"/>
          <w:szCs w:val="24"/>
          <w:u w:val="none"/>
        </w:rPr>
      </w:pPr>
      <w:r w:rsidRPr="00135C84">
        <w:rPr>
          <w:rStyle w:val="af4"/>
          <w:rFonts w:eastAsia="Consolas"/>
          <w:sz w:val="24"/>
          <w:szCs w:val="24"/>
          <w:u w:val="none"/>
        </w:rPr>
        <w:lastRenderedPageBreak/>
        <w:t>Участие в грантах:</w:t>
      </w:r>
    </w:p>
    <w:p w:rsidR="00EF6620" w:rsidRPr="009D6429" w:rsidRDefault="00EF6620" w:rsidP="008A64FD">
      <w:pPr>
        <w:widowControl w:val="0"/>
        <w:spacing w:line="220" w:lineRule="exact"/>
        <w:ind w:left="426" w:hanging="426"/>
        <w:rPr>
          <w:rStyle w:val="af4"/>
          <w:rFonts w:eastAsia="Consolas"/>
          <w:b w:val="0"/>
          <w:bCs w:val="0"/>
          <w:sz w:val="24"/>
          <w:szCs w:val="24"/>
          <w:u w:val="none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2708"/>
        <w:gridCol w:w="1280"/>
        <w:gridCol w:w="1374"/>
        <w:gridCol w:w="2059"/>
        <w:gridCol w:w="1374"/>
      </w:tblGrid>
      <w:tr w:rsidR="00EF6620" w:rsidRPr="00D80549" w:rsidTr="00A9480D">
        <w:trPr>
          <w:trHeight w:hRule="exact" w:val="576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620" w:rsidRPr="00D80549" w:rsidRDefault="00EF6620" w:rsidP="008A64FD">
            <w:pPr>
              <w:pStyle w:val="33"/>
              <w:shd w:val="clear" w:color="auto" w:fill="auto"/>
              <w:spacing w:before="0" w:line="220" w:lineRule="exact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D80549">
              <w:rPr>
                <w:rStyle w:val="af2"/>
                <w:b w:val="0"/>
                <w:sz w:val="20"/>
                <w:szCs w:val="20"/>
              </w:rPr>
              <w:t>№</w:t>
            </w:r>
          </w:p>
          <w:p w:rsidR="00EF6620" w:rsidRPr="00D80549" w:rsidRDefault="00EF6620" w:rsidP="008A64FD">
            <w:pPr>
              <w:pStyle w:val="33"/>
              <w:shd w:val="clear" w:color="auto" w:fill="auto"/>
              <w:spacing w:before="0" w:line="220" w:lineRule="exact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D80549">
              <w:rPr>
                <w:rStyle w:val="af2"/>
                <w:b w:val="0"/>
                <w:sz w:val="20"/>
                <w:szCs w:val="20"/>
              </w:rPr>
              <w:t>п/п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620" w:rsidRPr="00D80549" w:rsidRDefault="00EF6620" w:rsidP="008A64FD">
            <w:pPr>
              <w:pStyle w:val="33"/>
              <w:shd w:val="clear" w:color="auto" w:fill="auto"/>
              <w:spacing w:before="0" w:line="220" w:lineRule="exact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D80549">
              <w:rPr>
                <w:rStyle w:val="af2"/>
                <w:b w:val="0"/>
                <w:sz w:val="20"/>
                <w:szCs w:val="20"/>
              </w:rPr>
              <w:t>Тема гранта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620" w:rsidRPr="00D80549" w:rsidRDefault="00EF6620" w:rsidP="002239FC">
            <w:pPr>
              <w:pStyle w:val="33"/>
              <w:shd w:val="clear" w:color="auto" w:fill="auto"/>
              <w:spacing w:before="0" w:line="278" w:lineRule="exact"/>
              <w:ind w:firstLine="0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D80549">
              <w:rPr>
                <w:rStyle w:val="af2"/>
                <w:b w:val="0"/>
                <w:sz w:val="20"/>
                <w:szCs w:val="20"/>
              </w:rPr>
              <w:t>Название фонда/</w:t>
            </w:r>
          </w:p>
          <w:p w:rsidR="00EF6620" w:rsidRPr="00D80549" w:rsidRDefault="00EF6620" w:rsidP="002239FC">
            <w:pPr>
              <w:pStyle w:val="33"/>
              <w:shd w:val="clear" w:color="auto" w:fill="auto"/>
              <w:spacing w:before="0" w:line="278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80549">
              <w:rPr>
                <w:rStyle w:val="af2"/>
                <w:b w:val="0"/>
                <w:sz w:val="20"/>
                <w:szCs w:val="20"/>
              </w:rPr>
              <w:t>организации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620" w:rsidRPr="007D6170" w:rsidRDefault="00EF6620" w:rsidP="008A64FD">
            <w:pPr>
              <w:pStyle w:val="33"/>
              <w:shd w:val="clear" w:color="auto" w:fill="auto"/>
              <w:spacing w:before="0" w:line="220" w:lineRule="exact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7D6170">
              <w:rPr>
                <w:rStyle w:val="af2"/>
                <w:b w:val="0"/>
                <w:sz w:val="20"/>
                <w:szCs w:val="20"/>
              </w:rPr>
              <w:t>Руководитель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620" w:rsidRPr="007D6170" w:rsidRDefault="00EF6620" w:rsidP="008A64FD">
            <w:pPr>
              <w:pStyle w:val="33"/>
              <w:shd w:val="clear" w:color="auto" w:fill="auto"/>
              <w:spacing w:before="0" w:line="220" w:lineRule="exact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7D6170">
              <w:rPr>
                <w:rStyle w:val="af2"/>
                <w:b w:val="0"/>
                <w:sz w:val="20"/>
                <w:szCs w:val="20"/>
              </w:rPr>
              <w:t>Участники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620" w:rsidRPr="007D6170" w:rsidRDefault="00EF6620" w:rsidP="008A64FD">
            <w:pPr>
              <w:pStyle w:val="33"/>
              <w:shd w:val="clear" w:color="auto" w:fill="auto"/>
              <w:spacing w:before="0" w:line="220" w:lineRule="exact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7D6170">
              <w:rPr>
                <w:rStyle w:val="af2"/>
                <w:b w:val="0"/>
                <w:sz w:val="20"/>
                <w:szCs w:val="20"/>
              </w:rPr>
              <w:t>№ гранта</w:t>
            </w:r>
          </w:p>
        </w:tc>
      </w:tr>
      <w:tr w:rsidR="00EF6620" w:rsidRPr="00D80549" w:rsidTr="00A9480D">
        <w:trPr>
          <w:trHeight w:val="20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620" w:rsidRPr="00D80549" w:rsidRDefault="009B770F" w:rsidP="00A9480D">
            <w:pPr>
              <w:widowControl w:val="0"/>
              <w:ind w:left="426" w:hanging="426"/>
              <w:jc w:val="center"/>
              <w:rPr>
                <w:sz w:val="20"/>
                <w:szCs w:val="20"/>
              </w:rPr>
            </w:pPr>
            <w:r w:rsidRPr="00D80549">
              <w:rPr>
                <w:sz w:val="20"/>
                <w:szCs w:val="20"/>
              </w:rPr>
              <w:t>1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620" w:rsidRPr="00D80549" w:rsidRDefault="00DE6F65" w:rsidP="00A9480D">
            <w:pPr>
              <w:spacing w:after="200"/>
              <w:jc w:val="center"/>
              <w:rPr>
                <w:sz w:val="20"/>
                <w:szCs w:val="20"/>
              </w:rPr>
            </w:pPr>
            <w:r w:rsidRPr="00D80549">
              <w:rPr>
                <w:color w:val="000000"/>
                <w:sz w:val="20"/>
                <w:szCs w:val="20"/>
                <w:shd w:val="clear" w:color="auto" w:fill="FFFFFF"/>
              </w:rPr>
              <w:t>Озера России - диагноз и прогноз состояния экосистем при климатических и антропогенных воздействиях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44C7" w:rsidRPr="00D80549" w:rsidRDefault="00B34B9F" w:rsidP="002239FC">
            <w:pPr>
              <w:widowControl w:val="0"/>
              <w:jc w:val="center"/>
              <w:rPr>
                <w:sz w:val="20"/>
                <w:szCs w:val="20"/>
              </w:rPr>
            </w:pPr>
            <w:r w:rsidRPr="00D80549">
              <w:rPr>
                <w:sz w:val="20"/>
                <w:szCs w:val="20"/>
              </w:rPr>
              <w:t>РНФ</w:t>
            </w:r>
          </w:p>
          <w:p w:rsidR="00EF6620" w:rsidRPr="00D80549" w:rsidRDefault="005D44C7" w:rsidP="002239FC">
            <w:pPr>
              <w:widowControl w:val="0"/>
              <w:jc w:val="center"/>
              <w:rPr>
                <w:sz w:val="20"/>
                <w:szCs w:val="20"/>
              </w:rPr>
            </w:pPr>
            <w:r w:rsidRPr="00D80549">
              <w:rPr>
                <w:color w:val="000000"/>
                <w:sz w:val="20"/>
                <w:szCs w:val="20"/>
                <w:shd w:val="clear" w:color="auto" w:fill="FFFFFF"/>
              </w:rPr>
              <w:t xml:space="preserve">ИВПС </w:t>
            </w:r>
            <w:proofErr w:type="spellStart"/>
            <w:r w:rsidRPr="00D80549">
              <w:rPr>
                <w:color w:val="000000"/>
                <w:sz w:val="20"/>
                <w:szCs w:val="20"/>
                <w:shd w:val="clear" w:color="auto" w:fill="FFFFFF"/>
              </w:rPr>
              <w:t>КарНЦ</w:t>
            </w:r>
            <w:proofErr w:type="spellEnd"/>
            <w:r w:rsidRPr="00D80549">
              <w:rPr>
                <w:color w:val="000000"/>
                <w:sz w:val="20"/>
                <w:szCs w:val="20"/>
                <w:shd w:val="clear" w:color="auto" w:fill="FFFFFF"/>
              </w:rPr>
              <w:t xml:space="preserve"> РАН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6F65" w:rsidRPr="00D80549" w:rsidRDefault="005D44C7" w:rsidP="00A9480D">
            <w:pPr>
              <w:spacing w:after="20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80549">
              <w:rPr>
                <w:color w:val="000000"/>
                <w:sz w:val="20"/>
                <w:szCs w:val="20"/>
                <w:shd w:val="clear" w:color="auto" w:fill="FFFFFF"/>
              </w:rPr>
              <w:t>Филатов Н.Н</w:t>
            </w:r>
          </w:p>
          <w:p w:rsidR="00EF6620" w:rsidRPr="00D80549" w:rsidRDefault="00EF6620" w:rsidP="00A9480D">
            <w:pPr>
              <w:widowControl w:val="0"/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44C7" w:rsidRPr="00D80549" w:rsidRDefault="005D44C7" w:rsidP="00A9480D">
            <w:pPr>
              <w:widowControl w:val="0"/>
              <w:ind w:left="426" w:hanging="426"/>
              <w:jc w:val="left"/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D80549">
              <w:rPr>
                <w:color w:val="000000"/>
                <w:sz w:val="20"/>
                <w:szCs w:val="20"/>
                <w:shd w:val="clear" w:color="auto" w:fill="FFFFFF"/>
              </w:rPr>
              <w:t>Баклагин</w:t>
            </w:r>
            <w:proofErr w:type="spellEnd"/>
            <w:r w:rsidRPr="00D80549">
              <w:rPr>
                <w:color w:val="000000"/>
                <w:sz w:val="20"/>
                <w:szCs w:val="20"/>
                <w:shd w:val="clear" w:color="auto" w:fill="FFFFFF"/>
              </w:rPr>
              <w:t xml:space="preserve"> В. Н.</w:t>
            </w:r>
          </w:p>
          <w:p w:rsidR="005D44C7" w:rsidRPr="00D80549" w:rsidRDefault="005D44C7" w:rsidP="00A9480D">
            <w:pPr>
              <w:widowControl w:val="0"/>
              <w:ind w:left="426" w:hanging="426"/>
              <w:jc w:val="left"/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</w:pPr>
            <w:r w:rsidRPr="00D80549">
              <w:rPr>
                <w:color w:val="000000"/>
                <w:sz w:val="20"/>
                <w:szCs w:val="20"/>
                <w:shd w:val="clear" w:color="auto" w:fill="FFFFFF"/>
              </w:rPr>
              <w:t>Дьяконов Г. С.</w:t>
            </w:r>
          </w:p>
          <w:p w:rsidR="005D44C7" w:rsidRPr="00D80549" w:rsidRDefault="005D44C7" w:rsidP="00A9480D">
            <w:pPr>
              <w:widowControl w:val="0"/>
              <w:ind w:left="426" w:hanging="426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D80549">
              <w:rPr>
                <w:color w:val="000000"/>
                <w:sz w:val="20"/>
                <w:szCs w:val="20"/>
                <w:shd w:val="clear" w:color="auto" w:fill="FFFFFF"/>
              </w:rPr>
              <w:t>Выручалкина</w:t>
            </w:r>
            <w:proofErr w:type="spellEnd"/>
            <w:r w:rsidRPr="00D80549">
              <w:rPr>
                <w:color w:val="000000"/>
                <w:sz w:val="20"/>
                <w:szCs w:val="20"/>
                <w:shd w:val="clear" w:color="auto" w:fill="FFFFFF"/>
              </w:rPr>
              <w:t xml:space="preserve"> Т. Ю.</w:t>
            </w:r>
          </w:p>
          <w:p w:rsidR="005D44C7" w:rsidRPr="00D80549" w:rsidRDefault="005D44C7" w:rsidP="00A9480D">
            <w:pPr>
              <w:widowControl w:val="0"/>
              <w:ind w:left="426" w:hanging="426"/>
              <w:jc w:val="left"/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</w:pPr>
            <w:r w:rsidRPr="00D80549">
              <w:rPr>
                <w:color w:val="000000"/>
                <w:sz w:val="20"/>
                <w:szCs w:val="20"/>
                <w:shd w:val="clear" w:color="auto" w:fill="FFFFFF"/>
              </w:rPr>
              <w:t>Фомин В. В.</w:t>
            </w:r>
          </w:p>
          <w:p w:rsidR="005D44C7" w:rsidRPr="00D80549" w:rsidRDefault="005D44C7" w:rsidP="00A9480D">
            <w:pPr>
              <w:widowControl w:val="0"/>
              <w:ind w:left="426" w:hanging="426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80549">
              <w:rPr>
                <w:color w:val="000000"/>
                <w:sz w:val="20"/>
                <w:szCs w:val="20"/>
                <w:shd w:val="clear" w:color="auto" w:fill="FFFFFF"/>
              </w:rPr>
              <w:t>Голосов С. Д.</w:t>
            </w:r>
          </w:p>
          <w:p w:rsidR="005D44C7" w:rsidRPr="00D80549" w:rsidRDefault="005D44C7" w:rsidP="00A9480D">
            <w:pPr>
              <w:widowControl w:val="0"/>
              <w:ind w:left="426" w:hanging="426"/>
              <w:jc w:val="left"/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</w:pPr>
            <w:r w:rsidRPr="00D80549">
              <w:rPr>
                <w:color w:val="000000"/>
                <w:sz w:val="20"/>
                <w:szCs w:val="20"/>
                <w:shd w:val="clear" w:color="auto" w:fill="FFFFFF"/>
              </w:rPr>
              <w:t>Панин Г. Н.</w:t>
            </w:r>
          </w:p>
          <w:p w:rsidR="005D44C7" w:rsidRPr="00D80549" w:rsidRDefault="005D44C7" w:rsidP="00A9480D">
            <w:pPr>
              <w:widowControl w:val="0"/>
              <w:ind w:left="426" w:hanging="426"/>
              <w:jc w:val="left"/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D80549">
              <w:rPr>
                <w:color w:val="000000"/>
                <w:sz w:val="20"/>
                <w:szCs w:val="20"/>
                <w:shd w:val="clear" w:color="auto" w:fill="FFFFFF"/>
              </w:rPr>
              <w:t>Коршенко</w:t>
            </w:r>
            <w:proofErr w:type="spellEnd"/>
            <w:r w:rsidRPr="00D80549">
              <w:rPr>
                <w:color w:val="000000"/>
                <w:sz w:val="20"/>
                <w:szCs w:val="20"/>
                <w:shd w:val="clear" w:color="auto" w:fill="FFFFFF"/>
              </w:rPr>
              <w:t xml:space="preserve"> Е. А.</w:t>
            </w:r>
          </w:p>
          <w:p w:rsidR="005D44C7" w:rsidRPr="00D80549" w:rsidRDefault="005D44C7" w:rsidP="00A9480D">
            <w:pPr>
              <w:widowControl w:val="0"/>
              <w:ind w:left="426" w:hanging="426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D80549">
              <w:rPr>
                <w:color w:val="000000"/>
                <w:sz w:val="20"/>
                <w:szCs w:val="20"/>
                <w:shd w:val="clear" w:color="auto" w:fill="FFFFFF"/>
              </w:rPr>
              <w:t>Дианский</w:t>
            </w:r>
            <w:proofErr w:type="spellEnd"/>
            <w:r w:rsidRPr="00D80549">
              <w:rPr>
                <w:color w:val="000000"/>
                <w:sz w:val="20"/>
                <w:szCs w:val="20"/>
                <w:shd w:val="clear" w:color="auto" w:fill="FFFFFF"/>
              </w:rPr>
              <w:t xml:space="preserve"> Н. А.</w:t>
            </w:r>
          </w:p>
          <w:p w:rsidR="005D44C7" w:rsidRPr="00D80549" w:rsidRDefault="005D44C7" w:rsidP="00A9480D">
            <w:pPr>
              <w:widowControl w:val="0"/>
              <w:ind w:left="426" w:hanging="426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80549">
              <w:rPr>
                <w:color w:val="000000"/>
                <w:sz w:val="20"/>
                <w:szCs w:val="20"/>
                <w:shd w:val="clear" w:color="auto" w:fill="FFFFFF"/>
              </w:rPr>
              <w:t>Соломонова И. В.</w:t>
            </w:r>
          </w:p>
          <w:p w:rsidR="005D44C7" w:rsidRPr="00D80549" w:rsidRDefault="005D44C7" w:rsidP="00A9480D">
            <w:pPr>
              <w:widowControl w:val="0"/>
              <w:ind w:left="426" w:hanging="426"/>
              <w:jc w:val="left"/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</w:pPr>
            <w:r w:rsidRPr="00D80549">
              <w:rPr>
                <w:color w:val="000000"/>
                <w:sz w:val="20"/>
                <w:szCs w:val="20"/>
                <w:shd w:val="clear" w:color="auto" w:fill="FFFFFF"/>
              </w:rPr>
              <w:t>Чаплыгин А. В.</w:t>
            </w:r>
          </w:p>
          <w:p w:rsidR="005D44C7" w:rsidRPr="00D80549" w:rsidRDefault="005D44C7" w:rsidP="00A9480D">
            <w:pPr>
              <w:widowControl w:val="0"/>
              <w:ind w:left="426" w:hanging="426"/>
              <w:jc w:val="left"/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</w:pPr>
            <w:r w:rsidRPr="00D80549">
              <w:rPr>
                <w:color w:val="000000"/>
                <w:sz w:val="20"/>
                <w:szCs w:val="20"/>
                <w:shd w:val="clear" w:color="auto" w:fill="FFFFFF"/>
              </w:rPr>
              <w:t>Назарова Л. Е.</w:t>
            </w:r>
          </w:p>
          <w:p w:rsidR="005D44C7" w:rsidRPr="00D80549" w:rsidRDefault="005D44C7" w:rsidP="00A9480D">
            <w:pPr>
              <w:widowControl w:val="0"/>
              <w:ind w:left="426" w:hanging="426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D80549">
              <w:rPr>
                <w:color w:val="000000"/>
                <w:sz w:val="20"/>
                <w:szCs w:val="20"/>
                <w:shd w:val="clear" w:color="auto" w:fill="FFFFFF"/>
              </w:rPr>
              <w:t>Панасенкова</w:t>
            </w:r>
            <w:proofErr w:type="spellEnd"/>
            <w:r w:rsidRPr="00D80549">
              <w:rPr>
                <w:color w:val="000000"/>
                <w:sz w:val="20"/>
                <w:szCs w:val="20"/>
                <w:shd w:val="clear" w:color="auto" w:fill="FFFFFF"/>
              </w:rPr>
              <w:t xml:space="preserve"> И. И.</w:t>
            </w:r>
          </w:p>
          <w:p w:rsidR="005D44C7" w:rsidRPr="00D80549" w:rsidRDefault="005D44C7" w:rsidP="00A9480D">
            <w:pPr>
              <w:widowControl w:val="0"/>
              <w:ind w:left="426" w:hanging="426"/>
              <w:jc w:val="left"/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</w:pPr>
            <w:r w:rsidRPr="00D80549">
              <w:rPr>
                <w:color w:val="000000"/>
                <w:sz w:val="20"/>
                <w:szCs w:val="20"/>
                <w:shd w:val="clear" w:color="auto" w:fill="FFFFFF"/>
              </w:rPr>
              <w:t>Богданова М. С.</w:t>
            </w:r>
          </w:p>
          <w:p w:rsidR="005D44C7" w:rsidRPr="00D80549" w:rsidRDefault="005D44C7" w:rsidP="00A9480D">
            <w:pPr>
              <w:widowControl w:val="0"/>
              <w:ind w:left="426" w:hanging="426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80549">
              <w:rPr>
                <w:color w:val="000000"/>
                <w:sz w:val="20"/>
                <w:szCs w:val="20"/>
                <w:shd w:val="clear" w:color="auto" w:fill="FFFFFF"/>
              </w:rPr>
              <w:t>Гусев А. В.</w:t>
            </w:r>
          </w:p>
          <w:p w:rsidR="005D44C7" w:rsidRPr="00D80549" w:rsidRDefault="005D44C7" w:rsidP="00A9480D">
            <w:pPr>
              <w:widowControl w:val="0"/>
              <w:ind w:left="426" w:hanging="426"/>
              <w:jc w:val="left"/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</w:pPr>
            <w:r w:rsidRPr="00D80549">
              <w:rPr>
                <w:color w:val="000000"/>
                <w:sz w:val="20"/>
                <w:szCs w:val="20"/>
                <w:shd w:val="clear" w:color="auto" w:fill="FFFFFF"/>
              </w:rPr>
              <w:t>Зверев И. С.</w:t>
            </w:r>
          </w:p>
          <w:p w:rsidR="00EF6620" w:rsidRPr="00D80549" w:rsidRDefault="005D44C7" w:rsidP="00A9480D">
            <w:pPr>
              <w:widowControl w:val="0"/>
              <w:ind w:left="426" w:hanging="426"/>
              <w:jc w:val="left"/>
              <w:rPr>
                <w:sz w:val="20"/>
                <w:szCs w:val="20"/>
              </w:rPr>
            </w:pPr>
            <w:r w:rsidRPr="00D80549">
              <w:rPr>
                <w:color w:val="000000"/>
                <w:sz w:val="20"/>
                <w:szCs w:val="20"/>
                <w:shd w:val="clear" w:color="auto" w:fill="FFFFFF"/>
              </w:rPr>
              <w:t>Ибраев Р. А.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25A" w:rsidRPr="00D80549" w:rsidRDefault="005D44C7" w:rsidP="00A9480D">
            <w:pPr>
              <w:widowControl w:val="0"/>
              <w:ind w:left="426" w:hanging="426"/>
              <w:jc w:val="center"/>
              <w:rPr>
                <w:sz w:val="20"/>
                <w:szCs w:val="20"/>
              </w:rPr>
            </w:pPr>
            <w:r w:rsidRPr="00D80549">
              <w:rPr>
                <w:color w:val="000000"/>
                <w:sz w:val="20"/>
                <w:szCs w:val="20"/>
                <w:shd w:val="clear" w:color="auto" w:fill="FFFFFF"/>
              </w:rPr>
              <w:t>14-17-00740</w:t>
            </w:r>
          </w:p>
        </w:tc>
      </w:tr>
      <w:tr w:rsidR="00EF6620" w:rsidRPr="00D80549" w:rsidTr="00A9480D">
        <w:trPr>
          <w:trHeight w:val="20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620" w:rsidRPr="00D80549" w:rsidRDefault="009B770F" w:rsidP="00A9480D">
            <w:pPr>
              <w:widowControl w:val="0"/>
              <w:ind w:left="426" w:hanging="426"/>
              <w:jc w:val="center"/>
              <w:rPr>
                <w:sz w:val="20"/>
                <w:szCs w:val="20"/>
              </w:rPr>
            </w:pPr>
            <w:r w:rsidRPr="00D80549">
              <w:rPr>
                <w:sz w:val="20"/>
                <w:szCs w:val="20"/>
              </w:rPr>
              <w:t>2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6F65" w:rsidRPr="00D80549" w:rsidRDefault="00DE6F65" w:rsidP="00A9480D">
            <w:pPr>
              <w:pStyle w:val="af7"/>
              <w:spacing w:before="120" w:beforeAutospacing="0" w:after="0" w:afterAutospacing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80549">
              <w:rPr>
                <w:color w:val="000000"/>
                <w:sz w:val="20"/>
                <w:szCs w:val="20"/>
                <w:shd w:val="clear" w:color="auto" w:fill="FFFFFF"/>
              </w:rPr>
              <w:t>Полевые исследования и моделирование состояния моря, дрейфа льда, ледовых нагрузок и разработка методов воздействия на айсберги на арктическом шельфе</w:t>
            </w:r>
          </w:p>
          <w:p w:rsidR="00EF6620" w:rsidRPr="00D80549" w:rsidRDefault="00EF6620" w:rsidP="00A948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620" w:rsidRPr="00D80549" w:rsidRDefault="00B34B9F" w:rsidP="00A9480D">
            <w:pPr>
              <w:widowControl w:val="0"/>
              <w:ind w:left="426" w:hanging="426"/>
              <w:jc w:val="center"/>
              <w:rPr>
                <w:sz w:val="20"/>
                <w:szCs w:val="20"/>
              </w:rPr>
            </w:pPr>
            <w:r w:rsidRPr="00D80549">
              <w:rPr>
                <w:sz w:val="20"/>
                <w:szCs w:val="20"/>
              </w:rPr>
              <w:t>Р</w:t>
            </w:r>
            <w:r w:rsidR="00DE6F65" w:rsidRPr="00D80549">
              <w:rPr>
                <w:sz w:val="20"/>
                <w:szCs w:val="20"/>
              </w:rPr>
              <w:t>ФФИ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620" w:rsidRPr="00E8574C" w:rsidRDefault="00E8574C" w:rsidP="00A9480D">
            <w:pPr>
              <w:widowControl w:val="0"/>
              <w:ind w:left="426" w:hanging="426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Дианский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FA8" w:rsidRDefault="00C058F9" w:rsidP="00A9480D">
            <w:pPr>
              <w:widowControl w:val="0"/>
              <w:jc w:val="left"/>
              <w:rPr>
                <w:sz w:val="20"/>
                <w:szCs w:val="20"/>
              </w:rPr>
            </w:pPr>
            <w:hyperlink r:id="rId9" w:anchor="snapshot" w:tooltip="Показать снимок карточки персоны" w:history="1">
              <w:r w:rsidR="00A95FA8" w:rsidRPr="00A95FA8">
                <w:rPr>
                  <w:sz w:val="20"/>
                  <w:szCs w:val="20"/>
                </w:rPr>
                <w:t>Гусев А.В</w:t>
              </w:r>
            </w:hyperlink>
            <w:r w:rsidR="00A95FA8" w:rsidRPr="00A95FA8">
              <w:rPr>
                <w:sz w:val="20"/>
                <w:szCs w:val="20"/>
              </w:rPr>
              <w:t>.,</w:t>
            </w:r>
          </w:p>
          <w:p w:rsidR="00A95FA8" w:rsidRDefault="00C058F9" w:rsidP="00A9480D">
            <w:pPr>
              <w:widowControl w:val="0"/>
              <w:jc w:val="left"/>
              <w:rPr>
                <w:sz w:val="20"/>
                <w:szCs w:val="20"/>
              </w:rPr>
            </w:pPr>
            <w:hyperlink r:id="rId10" w:anchor="snapshot" w:tooltip="Показать снимок карточки персоны" w:history="1">
              <w:proofErr w:type="spellStart"/>
              <w:r w:rsidR="00A95FA8" w:rsidRPr="00A95FA8">
                <w:rPr>
                  <w:sz w:val="20"/>
                  <w:szCs w:val="20"/>
                </w:rPr>
                <w:t>Дианский</w:t>
              </w:r>
              <w:proofErr w:type="spellEnd"/>
              <w:r w:rsidR="00A95FA8" w:rsidRPr="00A95FA8">
                <w:rPr>
                  <w:sz w:val="20"/>
                  <w:szCs w:val="20"/>
                </w:rPr>
                <w:t xml:space="preserve"> Н.А</w:t>
              </w:r>
            </w:hyperlink>
            <w:r w:rsidR="00A95FA8" w:rsidRPr="00A95FA8">
              <w:rPr>
                <w:sz w:val="20"/>
                <w:szCs w:val="20"/>
              </w:rPr>
              <w:t xml:space="preserve">, </w:t>
            </w:r>
            <w:hyperlink r:id="rId11" w:anchor="snapshot" w:tooltip="Показать снимок карточки персоны" w:history="1">
              <w:r w:rsidR="00A95FA8" w:rsidRPr="00A95FA8">
                <w:rPr>
                  <w:sz w:val="20"/>
                  <w:szCs w:val="20"/>
                </w:rPr>
                <w:t>Кабатченко И.М</w:t>
              </w:r>
            </w:hyperlink>
            <w:r w:rsidR="00A95FA8" w:rsidRPr="00A95FA8">
              <w:rPr>
                <w:sz w:val="20"/>
                <w:szCs w:val="20"/>
              </w:rPr>
              <w:t xml:space="preserve">., </w:t>
            </w:r>
            <w:proofErr w:type="spellStart"/>
            <w:r w:rsidR="00A95FA8" w:rsidRPr="00A95FA8">
              <w:rPr>
                <w:sz w:val="20"/>
                <w:szCs w:val="20"/>
              </w:rPr>
              <w:t>Карулина</w:t>
            </w:r>
            <w:proofErr w:type="spellEnd"/>
            <w:r w:rsidR="00A95FA8" w:rsidRPr="00A95FA8">
              <w:rPr>
                <w:sz w:val="20"/>
                <w:szCs w:val="20"/>
              </w:rPr>
              <w:t xml:space="preserve"> М.М.,</w:t>
            </w:r>
          </w:p>
          <w:p w:rsidR="00A95FA8" w:rsidRDefault="00C058F9" w:rsidP="00A9480D">
            <w:pPr>
              <w:widowControl w:val="0"/>
              <w:jc w:val="left"/>
              <w:rPr>
                <w:sz w:val="20"/>
                <w:szCs w:val="20"/>
              </w:rPr>
            </w:pPr>
            <w:hyperlink r:id="rId12" w:anchor="snapshot" w:tooltip="Показать снимок карточки персоны" w:history="1">
              <w:r w:rsidR="00A95FA8" w:rsidRPr="00A95FA8">
                <w:rPr>
                  <w:sz w:val="20"/>
                  <w:szCs w:val="20"/>
                </w:rPr>
                <w:t xml:space="preserve">Наумов </w:t>
              </w:r>
              <w:proofErr w:type="gramStart"/>
              <w:r w:rsidR="00A95FA8" w:rsidRPr="00A95FA8">
                <w:rPr>
                  <w:sz w:val="20"/>
                  <w:szCs w:val="20"/>
                </w:rPr>
                <w:t>М.А.</w:t>
              </w:r>
              <w:proofErr w:type="gramEnd"/>
            </w:hyperlink>
            <w:r w:rsidR="00A95FA8" w:rsidRPr="00A95FA8">
              <w:rPr>
                <w:sz w:val="20"/>
                <w:szCs w:val="20"/>
              </w:rPr>
              <w:t>,</w:t>
            </w:r>
          </w:p>
          <w:p w:rsidR="00A95FA8" w:rsidRDefault="00C058F9" w:rsidP="00A9480D">
            <w:pPr>
              <w:widowControl w:val="0"/>
              <w:jc w:val="left"/>
              <w:rPr>
                <w:sz w:val="20"/>
                <w:szCs w:val="20"/>
              </w:rPr>
            </w:pPr>
            <w:hyperlink r:id="rId13" w:anchor="snapshot" w:tooltip="Показать снимок карточки персоны" w:history="1">
              <w:r w:rsidR="00A95FA8" w:rsidRPr="00A95FA8">
                <w:rPr>
                  <w:sz w:val="20"/>
                  <w:szCs w:val="20"/>
                </w:rPr>
                <w:t>Никитин М.А</w:t>
              </w:r>
            </w:hyperlink>
            <w:r w:rsidR="00A95FA8" w:rsidRPr="00A95FA8">
              <w:rPr>
                <w:sz w:val="20"/>
                <w:szCs w:val="20"/>
              </w:rPr>
              <w:t xml:space="preserve">., </w:t>
            </w:r>
            <w:hyperlink r:id="rId14" w:anchor="snapshot" w:tooltip="Показать снимок карточки персоны" w:history="1">
              <w:r w:rsidR="00A95FA8" w:rsidRPr="00A95FA8">
                <w:rPr>
                  <w:sz w:val="20"/>
                  <w:szCs w:val="20"/>
                </w:rPr>
                <w:t>Онищенко Д.А</w:t>
              </w:r>
            </w:hyperlink>
            <w:r w:rsidR="00A95FA8" w:rsidRPr="00A95FA8">
              <w:rPr>
                <w:sz w:val="20"/>
                <w:szCs w:val="20"/>
              </w:rPr>
              <w:t>.,</w:t>
            </w:r>
          </w:p>
          <w:p w:rsidR="00A95FA8" w:rsidRDefault="00C058F9" w:rsidP="00A9480D">
            <w:pPr>
              <w:widowControl w:val="0"/>
              <w:jc w:val="left"/>
              <w:rPr>
                <w:sz w:val="20"/>
                <w:szCs w:val="20"/>
              </w:rPr>
            </w:pPr>
            <w:hyperlink r:id="rId15" w:anchor="snapshot" w:tooltip="Показать снимок карточки персоны" w:history="1">
              <w:r w:rsidR="00A95FA8" w:rsidRPr="00A95FA8">
                <w:rPr>
                  <w:sz w:val="20"/>
                  <w:szCs w:val="20"/>
                </w:rPr>
                <w:t>Фомин В.В</w:t>
              </w:r>
            </w:hyperlink>
            <w:r w:rsidR="00A95FA8" w:rsidRPr="00A95FA8">
              <w:rPr>
                <w:sz w:val="20"/>
                <w:szCs w:val="20"/>
              </w:rPr>
              <w:t>.,</w:t>
            </w:r>
          </w:p>
          <w:p w:rsidR="00A95FA8" w:rsidRDefault="00C058F9" w:rsidP="00A9480D">
            <w:pPr>
              <w:widowControl w:val="0"/>
              <w:jc w:val="left"/>
              <w:rPr>
                <w:sz w:val="20"/>
                <w:szCs w:val="20"/>
              </w:rPr>
            </w:pPr>
            <w:hyperlink r:id="rId16" w:anchor="snapshot" w:tooltip="Показать снимок карточки персоны" w:history="1">
              <w:r w:rsidR="00A95FA8" w:rsidRPr="00A95FA8">
                <w:rPr>
                  <w:sz w:val="20"/>
                  <w:szCs w:val="20"/>
                </w:rPr>
                <w:t>Чумаков М.М</w:t>
              </w:r>
            </w:hyperlink>
            <w:r w:rsidR="00A95FA8" w:rsidRPr="00A95FA8">
              <w:rPr>
                <w:sz w:val="20"/>
                <w:szCs w:val="20"/>
              </w:rPr>
              <w:t>.,</w:t>
            </w:r>
          </w:p>
          <w:p w:rsidR="00EF6620" w:rsidRPr="00A95FA8" w:rsidRDefault="00C058F9" w:rsidP="00A9480D">
            <w:pPr>
              <w:widowControl w:val="0"/>
              <w:jc w:val="left"/>
              <w:rPr>
                <w:sz w:val="20"/>
                <w:szCs w:val="20"/>
              </w:rPr>
            </w:pPr>
            <w:hyperlink r:id="rId17" w:anchor="snapshot" w:tooltip="Показать снимок карточки персоны" w:history="1">
              <w:r w:rsidR="00A95FA8" w:rsidRPr="00A95FA8">
                <w:rPr>
                  <w:sz w:val="20"/>
                  <w:szCs w:val="20"/>
                </w:rPr>
                <w:t xml:space="preserve">Яковлев </w:t>
              </w:r>
              <w:proofErr w:type="gramStart"/>
              <w:r w:rsidR="00A95FA8" w:rsidRPr="00A95FA8">
                <w:rPr>
                  <w:sz w:val="20"/>
                  <w:szCs w:val="20"/>
                </w:rPr>
                <w:t>Н.Г.</w:t>
              </w:r>
              <w:proofErr w:type="gramEnd"/>
            </w:hyperlink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620" w:rsidRPr="00A95FA8" w:rsidRDefault="00C058F9" w:rsidP="00A9480D">
            <w:pPr>
              <w:widowControl w:val="0"/>
              <w:ind w:left="426" w:hanging="426"/>
              <w:jc w:val="center"/>
              <w:rPr>
                <w:color w:val="000000" w:themeColor="text1"/>
                <w:sz w:val="20"/>
                <w:szCs w:val="20"/>
              </w:rPr>
            </w:pPr>
            <w:hyperlink r:id="rId18" w:tooltip="Полевые исследования и моделирование состояния моря, дрейфа льда, ледовых нагрузок и разработка методов воздействия на айсберги на арктическом шельфе" w:history="1">
              <w:r w:rsidR="00E8574C" w:rsidRPr="00A95FA8">
                <w:rPr>
                  <w:rStyle w:val="af6"/>
                  <w:color w:val="000000" w:themeColor="text1"/>
                  <w:sz w:val="20"/>
                  <w:szCs w:val="20"/>
                  <w:u w:val="none"/>
                </w:rPr>
                <w:t>15-55-20003</w:t>
              </w:r>
            </w:hyperlink>
          </w:p>
        </w:tc>
      </w:tr>
      <w:tr w:rsidR="005B7669" w:rsidRPr="00D80549" w:rsidTr="00A9480D">
        <w:trPr>
          <w:trHeight w:val="20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7669" w:rsidRPr="00D80549" w:rsidRDefault="005B7669" w:rsidP="00A9480D">
            <w:pPr>
              <w:widowControl w:val="0"/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7669" w:rsidRPr="00D80549" w:rsidRDefault="005B7669" w:rsidP="00A9480D">
            <w:pPr>
              <w:pStyle w:val="af7"/>
              <w:spacing w:before="120" w:beforeAutospacing="0" w:after="0" w:afterAutospacing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B7669">
              <w:rPr>
                <w:color w:val="000000"/>
                <w:sz w:val="20"/>
                <w:szCs w:val="20"/>
                <w:shd w:val="clear" w:color="auto" w:fill="FFFFFF"/>
              </w:rPr>
              <w:t>Исследование распространения веществ от точечных источников в Черном море методом численного моделирования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7669" w:rsidRPr="00D80549" w:rsidRDefault="005B7669" w:rsidP="00A9480D">
            <w:pPr>
              <w:widowControl w:val="0"/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РФФИ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7669" w:rsidRDefault="005B7669" w:rsidP="00A9480D">
            <w:pPr>
              <w:widowControl w:val="0"/>
              <w:ind w:left="426" w:hanging="42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Коршенко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7669" w:rsidRDefault="005B7669" w:rsidP="00A9480D">
            <w:pPr>
              <w:widowControl w:val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Коршенко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669" w:rsidRDefault="005B7669" w:rsidP="00A9480D">
            <w:pPr>
              <w:widowControl w:val="0"/>
              <w:ind w:left="426" w:hanging="426"/>
              <w:jc w:val="center"/>
              <w:rPr>
                <w:rStyle w:val="af6"/>
                <w:color w:val="000000" w:themeColor="text1"/>
                <w:sz w:val="20"/>
                <w:szCs w:val="20"/>
                <w:u w:val="none"/>
              </w:rPr>
            </w:pPr>
            <w:r w:rsidRPr="005B7669">
              <w:rPr>
                <w:rStyle w:val="af6"/>
                <w:color w:val="000000" w:themeColor="text1"/>
                <w:sz w:val="20"/>
                <w:szCs w:val="20"/>
                <w:u w:val="none"/>
              </w:rPr>
              <w:t>18-35-00512</w:t>
            </w:r>
          </w:p>
        </w:tc>
      </w:tr>
      <w:tr w:rsidR="00C66438" w:rsidRPr="00D80549" w:rsidTr="00A9480D">
        <w:trPr>
          <w:trHeight w:val="20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438" w:rsidRDefault="00C66438" w:rsidP="00A9480D">
            <w:pPr>
              <w:widowControl w:val="0"/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438" w:rsidRPr="005B7669" w:rsidRDefault="00C66438" w:rsidP="00A9480D">
            <w:pPr>
              <w:pStyle w:val="af7"/>
              <w:spacing w:before="120" w:beforeAutospacing="0" w:after="0" w:afterAutospacing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66438">
              <w:rPr>
                <w:color w:val="000000"/>
                <w:sz w:val="20"/>
                <w:szCs w:val="20"/>
                <w:shd w:val="clear" w:color="auto" w:fill="FFFFFF"/>
              </w:rPr>
              <w:t xml:space="preserve">Изменения </w:t>
            </w:r>
            <w:proofErr w:type="spellStart"/>
            <w:r w:rsidRPr="00C66438">
              <w:rPr>
                <w:color w:val="000000"/>
                <w:sz w:val="20"/>
                <w:szCs w:val="20"/>
                <w:shd w:val="clear" w:color="auto" w:fill="FFFFFF"/>
              </w:rPr>
              <w:t>криосферных</w:t>
            </w:r>
            <w:proofErr w:type="spellEnd"/>
            <w:r w:rsidRPr="00C66438">
              <w:rPr>
                <w:color w:val="000000"/>
                <w:sz w:val="20"/>
                <w:szCs w:val="20"/>
                <w:shd w:val="clear" w:color="auto" w:fill="FFFFFF"/>
              </w:rPr>
              <w:t xml:space="preserve"> процессов в Российской Арктике и связанные с ними опасные явления и последствия.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438" w:rsidRDefault="00C66438" w:rsidP="00A9480D">
            <w:pPr>
              <w:widowControl w:val="0"/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РФФИ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438" w:rsidRDefault="00C66438" w:rsidP="00A9480D">
            <w:pPr>
              <w:widowControl w:val="0"/>
              <w:ind w:left="426" w:hanging="42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Дианский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295" w:rsidRPr="00693295" w:rsidRDefault="00693295" w:rsidP="00A9480D">
            <w:pPr>
              <w:widowControl w:val="0"/>
              <w:jc w:val="left"/>
              <w:rPr>
                <w:sz w:val="20"/>
                <w:szCs w:val="20"/>
              </w:rPr>
            </w:pPr>
            <w:proofErr w:type="spellStart"/>
            <w:r w:rsidRPr="00693295">
              <w:rPr>
                <w:sz w:val="20"/>
                <w:szCs w:val="20"/>
              </w:rPr>
              <w:t>Дианский</w:t>
            </w:r>
            <w:proofErr w:type="spellEnd"/>
            <w:r w:rsidRPr="00693295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 xml:space="preserve">. </w:t>
            </w:r>
            <w:r w:rsidRPr="0069329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.,</w:t>
            </w:r>
          </w:p>
          <w:p w:rsidR="00693295" w:rsidRPr="00693295" w:rsidRDefault="00693295" w:rsidP="00A9480D">
            <w:pPr>
              <w:widowControl w:val="0"/>
              <w:jc w:val="left"/>
              <w:rPr>
                <w:sz w:val="20"/>
                <w:szCs w:val="20"/>
              </w:rPr>
            </w:pPr>
            <w:r w:rsidRPr="00693295">
              <w:rPr>
                <w:sz w:val="20"/>
                <w:szCs w:val="20"/>
              </w:rPr>
              <w:t>Гусев А</w:t>
            </w:r>
            <w:r>
              <w:rPr>
                <w:sz w:val="20"/>
                <w:szCs w:val="20"/>
              </w:rPr>
              <w:t xml:space="preserve">. </w:t>
            </w:r>
            <w:r w:rsidRPr="00693295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.,</w:t>
            </w:r>
          </w:p>
          <w:p w:rsidR="00693295" w:rsidRPr="00693295" w:rsidRDefault="00693295" w:rsidP="00A9480D">
            <w:pPr>
              <w:widowControl w:val="0"/>
              <w:jc w:val="left"/>
              <w:rPr>
                <w:sz w:val="20"/>
                <w:szCs w:val="20"/>
              </w:rPr>
            </w:pPr>
            <w:r w:rsidRPr="00693295">
              <w:rPr>
                <w:sz w:val="20"/>
                <w:szCs w:val="20"/>
              </w:rPr>
              <w:t>Соломонова И</w:t>
            </w:r>
            <w:r>
              <w:rPr>
                <w:sz w:val="20"/>
                <w:szCs w:val="20"/>
              </w:rPr>
              <w:t>.</w:t>
            </w:r>
            <w:r w:rsidRPr="00693295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.,</w:t>
            </w:r>
          </w:p>
          <w:p w:rsidR="00693295" w:rsidRPr="00693295" w:rsidRDefault="00693295" w:rsidP="00A9480D">
            <w:pPr>
              <w:widowControl w:val="0"/>
              <w:jc w:val="left"/>
              <w:rPr>
                <w:sz w:val="20"/>
                <w:szCs w:val="20"/>
              </w:rPr>
            </w:pPr>
            <w:proofErr w:type="spellStart"/>
            <w:r w:rsidRPr="00693295">
              <w:rPr>
                <w:sz w:val="20"/>
                <w:szCs w:val="20"/>
              </w:rPr>
              <w:t>Тимажев</w:t>
            </w:r>
            <w:proofErr w:type="spellEnd"/>
            <w:r w:rsidRPr="00693295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693295">
              <w:rPr>
                <w:sz w:val="20"/>
                <w:szCs w:val="20"/>
              </w:rPr>
              <w:t xml:space="preserve"> </w:t>
            </w:r>
            <w:proofErr w:type="spellStart"/>
            <w:r w:rsidRPr="00693295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.,</w:t>
            </w:r>
          </w:p>
          <w:p w:rsidR="00693295" w:rsidRPr="00693295" w:rsidRDefault="00693295" w:rsidP="00A9480D">
            <w:pPr>
              <w:widowControl w:val="0"/>
              <w:jc w:val="left"/>
              <w:rPr>
                <w:sz w:val="20"/>
                <w:szCs w:val="20"/>
              </w:rPr>
            </w:pPr>
            <w:proofErr w:type="spellEnd"/>
            <w:r w:rsidRPr="00693295">
              <w:rPr>
                <w:sz w:val="20"/>
                <w:szCs w:val="20"/>
              </w:rPr>
              <w:t>Аржанов М</w:t>
            </w:r>
            <w:r>
              <w:rPr>
                <w:sz w:val="20"/>
                <w:szCs w:val="20"/>
              </w:rPr>
              <w:t>.</w:t>
            </w:r>
            <w:r w:rsidRPr="00693295">
              <w:rPr>
                <w:sz w:val="20"/>
                <w:szCs w:val="20"/>
              </w:rPr>
              <w:t xml:space="preserve"> </w:t>
            </w:r>
            <w:proofErr w:type="spellStart"/>
            <w:r w:rsidRPr="00693295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.,</w:t>
            </w:r>
          </w:p>
          <w:p w:rsidR="00693295" w:rsidRPr="00693295" w:rsidRDefault="00693295" w:rsidP="00A9480D">
            <w:pPr>
              <w:widowControl w:val="0"/>
              <w:jc w:val="left"/>
              <w:rPr>
                <w:sz w:val="20"/>
                <w:szCs w:val="20"/>
              </w:rPr>
            </w:pPr>
            <w:r w:rsidRPr="00693295">
              <w:rPr>
                <w:sz w:val="20"/>
                <w:szCs w:val="20"/>
              </w:rPr>
              <w:t>Денис</w:t>
            </w:r>
            <w:proofErr w:type="spellEnd"/>
            <w:r w:rsidRPr="00693295">
              <w:rPr>
                <w:sz w:val="20"/>
                <w:szCs w:val="20"/>
              </w:rPr>
              <w:t>ов С</w:t>
            </w:r>
            <w:r>
              <w:rPr>
                <w:sz w:val="20"/>
                <w:szCs w:val="20"/>
              </w:rPr>
              <w:t>.</w:t>
            </w:r>
            <w:r w:rsidRPr="00693295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.,</w:t>
            </w:r>
          </w:p>
          <w:p w:rsidR="00693295" w:rsidRPr="00693295" w:rsidRDefault="00693295" w:rsidP="00A9480D">
            <w:pPr>
              <w:widowControl w:val="0"/>
              <w:jc w:val="left"/>
              <w:rPr>
                <w:sz w:val="20"/>
                <w:szCs w:val="20"/>
              </w:rPr>
            </w:pPr>
            <w:r w:rsidRPr="00693295">
              <w:rPr>
                <w:sz w:val="20"/>
                <w:szCs w:val="20"/>
              </w:rPr>
              <w:t>Елисеев А</w:t>
            </w:r>
            <w:r>
              <w:rPr>
                <w:sz w:val="20"/>
                <w:szCs w:val="20"/>
              </w:rPr>
              <w:t>.</w:t>
            </w:r>
            <w:r w:rsidRPr="00693295">
              <w:rPr>
                <w:sz w:val="20"/>
                <w:szCs w:val="20"/>
              </w:rPr>
              <w:t xml:space="preserve"> </w:t>
            </w:r>
            <w:proofErr w:type="spellStart"/>
            <w:r w:rsidRPr="00693295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.,</w:t>
            </w:r>
          </w:p>
          <w:p w:rsidR="00693295" w:rsidRPr="00693295" w:rsidRDefault="00693295" w:rsidP="00A9480D">
            <w:pPr>
              <w:widowControl w:val="0"/>
              <w:jc w:val="left"/>
              <w:rPr>
                <w:sz w:val="20"/>
                <w:szCs w:val="20"/>
              </w:rPr>
            </w:pPr>
            <w:r w:rsidRPr="00693295">
              <w:rPr>
                <w:sz w:val="20"/>
                <w:szCs w:val="20"/>
              </w:rPr>
              <w:t>Погарский</w:t>
            </w:r>
            <w:proofErr w:type="spellEnd"/>
            <w:r w:rsidRPr="00693295">
              <w:rPr>
                <w:sz w:val="20"/>
                <w:szCs w:val="20"/>
              </w:rPr>
              <w:t xml:space="preserve"> Ф</w:t>
            </w:r>
            <w:r>
              <w:rPr>
                <w:sz w:val="20"/>
                <w:szCs w:val="20"/>
              </w:rPr>
              <w:t>.</w:t>
            </w:r>
            <w:r w:rsidRPr="00693295">
              <w:rPr>
                <w:sz w:val="20"/>
                <w:szCs w:val="20"/>
              </w:rPr>
              <w:t xml:space="preserve"> </w:t>
            </w:r>
            <w:proofErr w:type="spellStart"/>
            <w:r w:rsidRPr="0069329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.,</w:t>
            </w:r>
          </w:p>
          <w:p w:rsidR="00693295" w:rsidRPr="00693295" w:rsidRDefault="00693295" w:rsidP="00A9480D">
            <w:pPr>
              <w:widowControl w:val="0"/>
              <w:jc w:val="left"/>
              <w:rPr>
                <w:sz w:val="20"/>
                <w:szCs w:val="20"/>
              </w:rPr>
            </w:pPr>
            <w:proofErr w:type="spellEnd"/>
            <w:r w:rsidRPr="00693295">
              <w:rPr>
                <w:sz w:val="20"/>
                <w:szCs w:val="20"/>
              </w:rPr>
              <w:t>Хон В</w:t>
            </w:r>
            <w:r>
              <w:rPr>
                <w:sz w:val="20"/>
                <w:szCs w:val="20"/>
              </w:rPr>
              <w:t>.</w:t>
            </w:r>
            <w:r w:rsidRPr="00693295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>.,</w:t>
            </w:r>
          </w:p>
          <w:p w:rsidR="00693295" w:rsidRPr="00693295" w:rsidRDefault="00693295" w:rsidP="00A9480D">
            <w:pPr>
              <w:widowControl w:val="0"/>
              <w:jc w:val="left"/>
              <w:rPr>
                <w:sz w:val="20"/>
                <w:szCs w:val="20"/>
              </w:rPr>
            </w:pPr>
            <w:r w:rsidRPr="00693295">
              <w:rPr>
                <w:sz w:val="20"/>
                <w:szCs w:val="20"/>
              </w:rPr>
              <w:t xml:space="preserve">Малахова </w:t>
            </w:r>
            <w:r>
              <w:rPr>
                <w:sz w:val="20"/>
                <w:szCs w:val="20"/>
              </w:rPr>
              <w:t>В.</w:t>
            </w:r>
            <w:r w:rsidRPr="00693295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.,</w:t>
            </w:r>
          </w:p>
          <w:p w:rsidR="00693295" w:rsidRPr="00693295" w:rsidRDefault="00693295" w:rsidP="00A9480D">
            <w:pPr>
              <w:widowControl w:val="0"/>
              <w:jc w:val="left"/>
              <w:rPr>
                <w:sz w:val="20"/>
                <w:szCs w:val="20"/>
              </w:rPr>
            </w:pPr>
            <w:r w:rsidRPr="00693295">
              <w:rPr>
                <w:sz w:val="20"/>
                <w:szCs w:val="20"/>
              </w:rPr>
              <w:t>Мохов И</w:t>
            </w:r>
            <w:r>
              <w:rPr>
                <w:sz w:val="20"/>
                <w:szCs w:val="20"/>
              </w:rPr>
              <w:t>. И.,</w:t>
            </w:r>
          </w:p>
          <w:p w:rsidR="00693295" w:rsidRPr="00693295" w:rsidRDefault="00693295" w:rsidP="00A9480D">
            <w:pPr>
              <w:widowControl w:val="0"/>
              <w:jc w:val="left"/>
              <w:rPr>
                <w:sz w:val="20"/>
                <w:szCs w:val="20"/>
              </w:rPr>
            </w:pPr>
            <w:r w:rsidRPr="00693295">
              <w:rPr>
                <w:sz w:val="20"/>
                <w:szCs w:val="20"/>
              </w:rPr>
              <w:t>Парфенова М</w:t>
            </w:r>
            <w:r>
              <w:rPr>
                <w:sz w:val="20"/>
                <w:szCs w:val="20"/>
              </w:rPr>
              <w:t>.</w:t>
            </w:r>
            <w:r w:rsidRPr="00693295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.,</w:t>
            </w:r>
          </w:p>
          <w:p w:rsidR="00693295" w:rsidRPr="00693295" w:rsidRDefault="00693295" w:rsidP="00A9480D">
            <w:pPr>
              <w:widowControl w:val="0"/>
              <w:jc w:val="left"/>
              <w:rPr>
                <w:sz w:val="20"/>
                <w:szCs w:val="20"/>
              </w:rPr>
            </w:pPr>
            <w:proofErr w:type="spellStart"/>
            <w:r w:rsidRPr="00693295">
              <w:rPr>
                <w:sz w:val="20"/>
                <w:szCs w:val="20"/>
              </w:rPr>
              <w:t>Багатинский</w:t>
            </w:r>
            <w:proofErr w:type="spellEnd"/>
            <w:r w:rsidRPr="00693295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.</w:t>
            </w:r>
            <w:r w:rsidRPr="00693295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.,</w:t>
            </w:r>
          </w:p>
          <w:p w:rsidR="00C66438" w:rsidRDefault="00693295" w:rsidP="00A9480D">
            <w:pPr>
              <w:widowControl w:val="0"/>
              <w:jc w:val="left"/>
              <w:rPr>
                <w:sz w:val="20"/>
                <w:szCs w:val="20"/>
              </w:rPr>
            </w:pPr>
            <w:proofErr w:type="spellStart"/>
            <w:r w:rsidRPr="00693295">
              <w:rPr>
                <w:sz w:val="20"/>
                <w:szCs w:val="20"/>
              </w:rPr>
              <w:t>Кибанова</w:t>
            </w:r>
            <w:proofErr w:type="spellEnd"/>
            <w:r w:rsidRPr="00693295"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>.</w:t>
            </w:r>
            <w:r w:rsidRPr="00693295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438" w:rsidRPr="005B7669" w:rsidRDefault="00B92423" w:rsidP="00A9480D">
            <w:pPr>
              <w:widowControl w:val="0"/>
              <w:ind w:left="426" w:hanging="426"/>
              <w:jc w:val="center"/>
              <w:rPr>
                <w:rStyle w:val="af6"/>
                <w:color w:val="000000" w:themeColor="text1"/>
                <w:sz w:val="20"/>
                <w:szCs w:val="20"/>
                <w:u w:val="none"/>
              </w:rPr>
            </w:pPr>
            <w:r w:rsidRPr="00B92423">
              <w:rPr>
                <w:rStyle w:val="af6"/>
                <w:color w:val="000000" w:themeColor="text1"/>
                <w:sz w:val="20"/>
                <w:szCs w:val="20"/>
                <w:u w:val="none"/>
              </w:rPr>
              <w:t>18-05-60111</w:t>
            </w:r>
          </w:p>
        </w:tc>
      </w:tr>
      <w:tr w:rsidR="00AB5FC3" w:rsidRPr="00D80549" w:rsidTr="00A9480D">
        <w:trPr>
          <w:trHeight w:val="20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FC3" w:rsidRPr="00AB5FC3" w:rsidRDefault="00AB5FC3" w:rsidP="00A9480D">
            <w:pPr>
              <w:pStyle w:val="aa"/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FC3" w:rsidRPr="00C66438" w:rsidRDefault="00AB5FC3" w:rsidP="00A9480D">
            <w:pPr>
              <w:pStyle w:val="af7"/>
              <w:spacing w:before="120" w:beforeAutospacing="0" w:after="0" w:afterAutospacing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5FC3">
              <w:rPr>
                <w:color w:val="000000"/>
                <w:sz w:val="20"/>
                <w:szCs w:val="20"/>
                <w:shd w:val="clear" w:color="auto" w:fill="FFFFFF"/>
              </w:rPr>
              <w:t>Определение природных гидролого-гидрохимических и антропогенных факторов влияния на качество вод прибрежных акваторий Черного моря у Крыма и Кавказа и разработка практических рекомендаций по снижению антропогенной нагрузки на морские экосистемы.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FC3" w:rsidRDefault="00AB5FC3" w:rsidP="00A9480D">
            <w:pPr>
              <w:widowControl w:val="0"/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РФФИ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FC3" w:rsidRDefault="00AB5FC3" w:rsidP="00A9480D">
            <w:pPr>
              <w:widowControl w:val="0"/>
              <w:ind w:left="426" w:hanging="426"/>
              <w:jc w:val="center"/>
              <w:rPr>
                <w:sz w:val="20"/>
                <w:szCs w:val="20"/>
              </w:rPr>
            </w:pPr>
            <w:r w:rsidRPr="00AB5FC3">
              <w:rPr>
                <w:sz w:val="20"/>
                <w:szCs w:val="20"/>
              </w:rPr>
              <w:t xml:space="preserve">Грузинов </w:t>
            </w:r>
            <w:proofErr w:type="gramStart"/>
            <w:r w:rsidRPr="00AB5FC3">
              <w:rPr>
                <w:sz w:val="20"/>
                <w:szCs w:val="20"/>
              </w:rPr>
              <w:t>В.М.</w:t>
            </w:r>
            <w:proofErr w:type="gramEnd"/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64F" w:rsidRPr="00A3364F" w:rsidRDefault="00A3364F" w:rsidP="00A9480D">
            <w:pPr>
              <w:widowControl w:val="0"/>
              <w:jc w:val="left"/>
              <w:rPr>
                <w:sz w:val="20"/>
                <w:szCs w:val="20"/>
              </w:rPr>
            </w:pPr>
            <w:r w:rsidRPr="00A3364F">
              <w:rPr>
                <w:sz w:val="20"/>
                <w:szCs w:val="20"/>
              </w:rPr>
              <w:t>Грузинов В</w:t>
            </w:r>
            <w:r>
              <w:rPr>
                <w:sz w:val="20"/>
                <w:szCs w:val="20"/>
              </w:rPr>
              <w:t>.</w:t>
            </w:r>
            <w:r w:rsidRPr="00A3364F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.,</w:t>
            </w:r>
          </w:p>
          <w:p w:rsidR="00A3364F" w:rsidRPr="00A3364F" w:rsidRDefault="00A3364F" w:rsidP="00A9480D">
            <w:pPr>
              <w:widowControl w:val="0"/>
              <w:jc w:val="left"/>
              <w:rPr>
                <w:sz w:val="20"/>
                <w:szCs w:val="20"/>
              </w:rPr>
            </w:pPr>
            <w:r w:rsidRPr="00A3364F">
              <w:rPr>
                <w:sz w:val="20"/>
                <w:szCs w:val="20"/>
              </w:rPr>
              <w:t>Фомин В</w:t>
            </w:r>
            <w:r>
              <w:rPr>
                <w:sz w:val="20"/>
                <w:szCs w:val="20"/>
              </w:rPr>
              <w:t>.</w:t>
            </w:r>
            <w:r w:rsidRPr="00A3364F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.,</w:t>
            </w:r>
          </w:p>
          <w:p w:rsidR="00A3364F" w:rsidRPr="00A3364F" w:rsidRDefault="00A3364F" w:rsidP="00A9480D">
            <w:pPr>
              <w:widowControl w:val="0"/>
              <w:jc w:val="left"/>
              <w:rPr>
                <w:sz w:val="20"/>
                <w:szCs w:val="20"/>
              </w:rPr>
            </w:pPr>
            <w:proofErr w:type="spellStart"/>
            <w:r w:rsidRPr="00A3364F">
              <w:rPr>
                <w:sz w:val="20"/>
                <w:szCs w:val="20"/>
              </w:rPr>
              <w:t>Дианский</w:t>
            </w:r>
            <w:proofErr w:type="spellEnd"/>
            <w:r w:rsidRPr="00A3364F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</w:t>
            </w:r>
            <w:r w:rsidRPr="00A3364F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.,</w:t>
            </w:r>
          </w:p>
          <w:p w:rsidR="00A3364F" w:rsidRPr="00A3364F" w:rsidRDefault="00A3364F" w:rsidP="00A9480D">
            <w:pPr>
              <w:widowControl w:val="0"/>
              <w:jc w:val="left"/>
              <w:rPr>
                <w:sz w:val="20"/>
                <w:szCs w:val="20"/>
              </w:rPr>
            </w:pPr>
            <w:r w:rsidRPr="00A3364F">
              <w:rPr>
                <w:sz w:val="20"/>
                <w:szCs w:val="20"/>
              </w:rPr>
              <w:t>Мезенцева И</w:t>
            </w:r>
            <w:r>
              <w:rPr>
                <w:sz w:val="20"/>
                <w:szCs w:val="20"/>
              </w:rPr>
              <w:t>.</w:t>
            </w:r>
            <w:r w:rsidRPr="00A3364F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.,</w:t>
            </w:r>
          </w:p>
          <w:p w:rsidR="00A3364F" w:rsidRPr="00A3364F" w:rsidRDefault="00A3364F" w:rsidP="00A9480D">
            <w:pPr>
              <w:widowControl w:val="0"/>
              <w:jc w:val="left"/>
              <w:rPr>
                <w:sz w:val="20"/>
                <w:szCs w:val="20"/>
              </w:rPr>
            </w:pPr>
            <w:proofErr w:type="spellStart"/>
            <w:r w:rsidRPr="00A3364F">
              <w:rPr>
                <w:sz w:val="20"/>
                <w:szCs w:val="20"/>
              </w:rPr>
              <w:t>Коршенко</w:t>
            </w:r>
            <w:proofErr w:type="spellEnd"/>
            <w:r w:rsidRPr="00A3364F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 xml:space="preserve">. </w:t>
            </w:r>
            <w:r w:rsidRPr="00A3364F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.,</w:t>
            </w:r>
          </w:p>
          <w:p w:rsidR="00A3364F" w:rsidRPr="00A3364F" w:rsidRDefault="00A3364F" w:rsidP="00A9480D">
            <w:pPr>
              <w:widowControl w:val="0"/>
              <w:jc w:val="left"/>
              <w:rPr>
                <w:sz w:val="20"/>
                <w:szCs w:val="20"/>
              </w:rPr>
            </w:pPr>
            <w:r w:rsidRPr="00A3364F">
              <w:rPr>
                <w:sz w:val="20"/>
                <w:szCs w:val="20"/>
              </w:rPr>
              <w:t>Жохова Н</w:t>
            </w:r>
            <w:r>
              <w:rPr>
                <w:sz w:val="20"/>
                <w:szCs w:val="20"/>
              </w:rPr>
              <w:t>.</w:t>
            </w:r>
            <w:r w:rsidRPr="00A3364F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.,</w:t>
            </w:r>
          </w:p>
          <w:p w:rsidR="00A3364F" w:rsidRPr="00A3364F" w:rsidRDefault="00A3364F" w:rsidP="00A9480D">
            <w:pPr>
              <w:widowControl w:val="0"/>
              <w:jc w:val="left"/>
              <w:rPr>
                <w:sz w:val="20"/>
                <w:szCs w:val="20"/>
              </w:rPr>
            </w:pPr>
            <w:r w:rsidRPr="00A3364F">
              <w:rPr>
                <w:sz w:val="20"/>
                <w:szCs w:val="20"/>
              </w:rPr>
              <w:t>Дьяков Н</w:t>
            </w:r>
            <w:r>
              <w:rPr>
                <w:sz w:val="20"/>
                <w:szCs w:val="20"/>
              </w:rPr>
              <w:t>.</w:t>
            </w:r>
            <w:r w:rsidRPr="00A3364F">
              <w:rPr>
                <w:sz w:val="20"/>
                <w:szCs w:val="20"/>
              </w:rPr>
              <w:t xml:space="preserve"> </w:t>
            </w:r>
            <w:proofErr w:type="spellStart"/>
            <w:r w:rsidRPr="00A3364F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.,</w:t>
            </w:r>
          </w:p>
          <w:p w:rsidR="00A3364F" w:rsidRPr="00A3364F" w:rsidRDefault="00A3364F" w:rsidP="00A9480D">
            <w:pPr>
              <w:widowControl w:val="0"/>
              <w:jc w:val="left"/>
              <w:rPr>
                <w:sz w:val="20"/>
                <w:szCs w:val="20"/>
              </w:rPr>
            </w:pPr>
            <w:proofErr w:type="spellEnd"/>
            <w:r w:rsidRPr="00A3364F">
              <w:rPr>
                <w:sz w:val="20"/>
                <w:szCs w:val="20"/>
              </w:rPr>
              <w:t>Мальченко Ю</w:t>
            </w:r>
            <w:r>
              <w:rPr>
                <w:sz w:val="20"/>
                <w:szCs w:val="20"/>
              </w:rPr>
              <w:t>.</w:t>
            </w:r>
            <w:r w:rsidRPr="00A3364F">
              <w:rPr>
                <w:sz w:val="20"/>
                <w:szCs w:val="20"/>
              </w:rPr>
              <w:t xml:space="preserve"> </w:t>
            </w:r>
            <w:proofErr w:type="spellStart"/>
            <w:r w:rsidRPr="00A3364F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.,</w:t>
            </w:r>
          </w:p>
          <w:p w:rsidR="00AB5FC3" w:rsidRPr="00693295" w:rsidRDefault="00A3364F" w:rsidP="00A9480D">
            <w:pPr>
              <w:widowControl w:val="0"/>
              <w:jc w:val="left"/>
              <w:rPr>
                <w:sz w:val="20"/>
                <w:szCs w:val="20"/>
              </w:rPr>
            </w:pPr>
            <w:r w:rsidRPr="00A3364F">
              <w:rPr>
                <w:sz w:val="20"/>
                <w:szCs w:val="20"/>
              </w:rPr>
              <w:t>Коршенко</w:t>
            </w:r>
            <w:proofErr w:type="spellEnd"/>
            <w:r w:rsidRPr="00A3364F">
              <w:rPr>
                <w:sz w:val="20"/>
                <w:szCs w:val="20"/>
              </w:rPr>
              <w:t xml:space="preserve"> Е</w:t>
            </w:r>
            <w:r>
              <w:rPr>
                <w:sz w:val="20"/>
                <w:szCs w:val="20"/>
              </w:rPr>
              <w:t>.</w:t>
            </w:r>
            <w:r w:rsidRPr="00A3364F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FC3" w:rsidRPr="00B92423" w:rsidRDefault="00AB5FC3" w:rsidP="00A9480D">
            <w:pPr>
              <w:widowControl w:val="0"/>
              <w:ind w:left="426" w:hanging="426"/>
              <w:jc w:val="center"/>
              <w:rPr>
                <w:rStyle w:val="af6"/>
                <w:color w:val="000000" w:themeColor="text1"/>
                <w:sz w:val="20"/>
                <w:szCs w:val="20"/>
                <w:u w:val="none"/>
              </w:rPr>
            </w:pPr>
            <w:r w:rsidRPr="00AB5FC3">
              <w:rPr>
                <w:rStyle w:val="af6"/>
                <w:color w:val="000000" w:themeColor="text1"/>
                <w:sz w:val="20"/>
                <w:szCs w:val="20"/>
                <w:u w:val="none"/>
              </w:rPr>
              <w:t>17-05-41101</w:t>
            </w:r>
          </w:p>
        </w:tc>
      </w:tr>
    </w:tbl>
    <w:p w:rsidR="00135C84" w:rsidRDefault="00135C84" w:rsidP="008A64FD">
      <w:pPr>
        <w:widowControl w:val="0"/>
        <w:spacing w:line="220" w:lineRule="exact"/>
        <w:ind w:left="1134" w:hanging="567"/>
        <w:rPr>
          <w:rStyle w:val="af4"/>
          <w:rFonts w:eastAsia="Consolas"/>
          <w:sz w:val="24"/>
          <w:szCs w:val="24"/>
        </w:rPr>
      </w:pPr>
    </w:p>
    <w:p w:rsidR="00135C84" w:rsidRDefault="00135C84">
      <w:pPr>
        <w:rPr>
          <w:rStyle w:val="af4"/>
          <w:rFonts w:eastAsia="Consolas"/>
          <w:sz w:val="24"/>
          <w:szCs w:val="24"/>
        </w:rPr>
      </w:pPr>
      <w:r>
        <w:rPr>
          <w:rStyle w:val="af4"/>
          <w:rFonts w:eastAsia="Consolas"/>
          <w:sz w:val="24"/>
          <w:szCs w:val="24"/>
        </w:rPr>
        <w:br w:type="page"/>
      </w:r>
    </w:p>
    <w:p w:rsidR="00AE39CF" w:rsidRDefault="00AE39CF" w:rsidP="008A64FD">
      <w:pPr>
        <w:widowControl w:val="0"/>
        <w:spacing w:line="220" w:lineRule="exact"/>
        <w:ind w:left="1134" w:hanging="567"/>
        <w:rPr>
          <w:rStyle w:val="af4"/>
          <w:rFonts w:eastAsia="Consolas"/>
          <w:sz w:val="24"/>
          <w:szCs w:val="24"/>
        </w:rPr>
      </w:pPr>
    </w:p>
    <w:p w:rsidR="00AE39CF" w:rsidRPr="00776999" w:rsidRDefault="00EF6620" w:rsidP="008A64FD">
      <w:pPr>
        <w:pStyle w:val="aa"/>
        <w:widowControl w:val="0"/>
        <w:numPr>
          <w:ilvl w:val="0"/>
          <w:numId w:val="21"/>
        </w:numPr>
        <w:tabs>
          <w:tab w:val="left" w:pos="1134"/>
        </w:tabs>
        <w:spacing w:line="220" w:lineRule="exact"/>
        <w:ind w:left="0" w:firstLine="567"/>
        <w:rPr>
          <w:rStyle w:val="af4"/>
          <w:rFonts w:eastAsia="Consolas"/>
          <w:sz w:val="24"/>
          <w:szCs w:val="24"/>
          <w:u w:val="none"/>
        </w:rPr>
      </w:pPr>
      <w:r w:rsidRPr="00776999">
        <w:rPr>
          <w:rStyle w:val="af4"/>
          <w:rFonts w:eastAsia="Consolas"/>
          <w:sz w:val="24"/>
          <w:szCs w:val="24"/>
          <w:u w:val="none"/>
        </w:rPr>
        <w:t>Стажировка</w:t>
      </w:r>
      <w:r w:rsidR="00AE39CF" w:rsidRPr="00776999">
        <w:rPr>
          <w:rStyle w:val="af4"/>
          <w:rFonts w:eastAsia="Consolas"/>
          <w:sz w:val="24"/>
          <w:szCs w:val="24"/>
          <w:u w:val="none"/>
        </w:rPr>
        <w:t>:</w:t>
      </w:r>
    </w:p>
    <w:p w:rsidR="0079714B" w:rsidRPr="009D6429" w:rsidRDefault="0079714B" w:rsidP="008A64FD">
      <w:pPr>
        <w:widowControl w:val="0"/>
        <w:spacing w:line="220" w:lineRule="exact"/>
        <w:rPr>
          <w:rStyle w:val="af4"/>
          <w:rFonts w:eastAsia="Consolas"/>
          <w:b w:val="0"/>
          <w:bCs w:val="0"/>
          <w:sz w:val="24"/>
          <w:szCs w:val="24"/>
          <w:u w:val="non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577"/>
        <w:gridCol w:w="2371"/>
        <w:gridCol w:w="2563"/>
        <w:gridCol w:w="1278"/>
      </w:tblGrid>
      <w:tr w:rsidR="00AE39CF" w:rsidRPr="00D80549" w:rsidTr="00811E40">
        <w:trPr>
          <w:trHeight w:hRule="exact" w:val="5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9CF" w:rsidRPr="00D80549" w:rsidRDefault="00AE39CF" w:rsidP="008A64FD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80549">
              <w:rPr>
                <w:rStyle w:val="af2"/>
                <w:b w:val="0"/>
                <w:sz w:val="20"/>
                <w:szCs w:val="20"/>
              </w:rPr>
              <w:t>№</w:t>
            </w:r>
          </w:p>
          <w:p w:rsidR="00AE39CF" w:rsidRPr="00D80549" w:rsidRDefault="00AE39CF" w:rsidP="008A64FD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80549">
              <w:rPr>
                <w:rStyle w:val="af2"/>
                <w:b w:val="0"/>
                <w:sz w:val="20"/>
                <w:szCs w:val="20"/>
              </w:rPr>
              <w:t>п/п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9CF" w:rsidRPr="00D80549" w:rsidRDefault="00AE39CF" w:rsidP="008A64FD">
            <w:pPr>
              <w:pStyle w:val="33"/>
              <w:shd w:val="clear" w:color="auto" w:fill="auto"/>
              <w:spacing w:before="0" w:line="274" w:lineRule="exact"/>
              <w:ind w:firstLine="0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D80549">
              <w:rPr>
                <w:rStyle w:val="af2"/>
                <w:b w:val="0"/>
                <w:sz w:val="20"/>
                <w:szCs w:val="20"/>
              </w:rPr>
              <w:t>Название</w:t>
            </w:r>
          </w:p>
          <w:p w:rsidR="00AE39CF" w:rsidRPr="00D80549" w:rsidRDefault="00DE6F65" w:rsidP="008A64FD">
            <w:pPr>
              <w:pStyle w:val="33"/>
              <w:shd w:val="clear" w:color="auto" w:fill="auto"/>
              <w:spacing w:before="0" w:line="274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80549">
              <w:rPr>
                <w:rStyle w:val="af2"/>
                <w:b w:val="0"/>
                <w:sz w:val="20"/>
                <w:szCs w:val="20"/>
              </w:rPr>
              <w:t>С</w:t>
            </w:r>
            <w:r w:rsidR="00AE39CF" w:rsidRPr="00D80549">
              <w:rPr>
                <w:rStyle w:val="af2"/>
                <w:b w:val="0"/>
                <w:sz w:val="20"/>
                <w:szCs w:val="20"/>
              </w:rPr>
              <w:t>тажировки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620" w:rsidRPr="00D80549" w:rsidRDefault="00AE39CF" w:rsidP="008A64FD">
            <w:pPr>
              <w:pStyle w:val="33"/>
              <w:shd w:val="clear" w:color="auto" w:fill="auto"/>
              <w:spacing w:before="0" w:line="274" w:lineRule="exact"/>
              <w:ind w:firstLine="0"/>
              <w:jc w:val="center"/>
              <w:rPr>
                <w:rStyle w:val="af2"/>
                <w:b w:val="0"/>
                <w:sz w:val="20"/>
                <w:szCs w:val="20"/>
              </w:rPr>
            </w:pPr>
            <w:r w:rsidRPr="00D80549">
              <w:rPr>
                <w:rStyle w:val="af2"/>
                <w:b w:val="0"/>
                <w:sz w:val="20"/>
                <w:szCs w:val="20"/>
              </w:rPr>
              <w:t>Страна и место</w:t>
            </w:r>
          </w:p>
          <w:p w:rsidR="00AE39CF" w:rsidRPr="00D80549" w:rsidRDefault="00AE39CF" w:rsidP="008A64FD">
            <w:pPr>
              <w:pStyle w:val="33"/>
              <w:shd w:val="clear" w:color="auto" w:fill="auto"/>
              <w:spacing w:before="0" w:line="274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80549">
              <w:rPr>
                <w:rStyle w:val="af2"/>
                <w:b w:val="0"/>
                <w:sz w:val="20"/>
                <w:szCs w:val="20"/>
              </w:rPr>
              <w:t>прохождения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9CF" w:rsidRPr="00D80549" w:rsidRDefault="00AE39CF" w:rsidP="008A64FD">
            <w:pPr>
              <w:pStyle w:val="3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80549">
              <w:rPr>
                <w:rStyle w:val="af2"/>
                <w:b w:val="0"/>
                <w:sz w:val="20"/>
                <w:szCs w:val="20"/>
              </w:rPr>
              <w:t>Период прохождения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9CF" w:rsidRPr="00D80549" w:rsidRDefault="00AE39CF" w:rsidP="008A64FD">
            <w:pPr>
              <w:pStyle w:val="3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80549">
              <w:rPr>
                <w:rStyle w:val="af2"/>
                <w:b w:val="0"/>
                <w:sz w:val="20"/>
                <w:szCs w:val="20"/>
              </w:rPr>
              <w:t>Результат</w:t>
            </w:r>
          </w:p>
        </w:tc>
      </w:tr>
      <w:tr w:rsidR="00AE39CF" w:rsidRPr="00D80549" w:rsidTr="00811E40">
        <w:trPr>
          <w:trHeight w:hRule="exact" w:val="3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9CF" w:rsidRPr="00D80549" w:rsidRDefault="00AE39CF" w:rsidP="00DD7D70">
            <w:pPr>
              <w:widowControl w:val="0"/>
              <w:ind w:left="426"/>
              <w:jc w:val="left"/>
              <w:rPr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9CF" w:rsidRPr="00D80549" w:rsidRDefault="00DE6F65" w:rsidP="00D80549">
            <w:pPr>
              <w:widowControl w:val="0"/>
              <w:jc w:val="center"/>
              <w:rPr>
                <w:sz w:val="20"/>
                <w:szCs w:val="20"/>
              </w:rPr>
            </w:pPr>
            <w:r w:rsidRPr="00D80549">
              <w:rPr>
                <w:sz w:val="20"/>
                <w:szCs w:val="20"/>
              </w:rPr>
              <w:t>нет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9CF" w:rsidRPr="00D80549" w:rsidRDefault="00AE39CF" w:rsidP="00DD7D70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9CF" w:rsidRPr="00D80549" w:rsidRDefault="00AE39CF" w:rsidP="00DD7D70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9CF" w:rsidRPr="00D80549" w:rsidRDefault="00AE39CF" w:rsidP="00DD7D70">
            <w:pPr>
              <w:widowControl w:val="0"/>
              <w:ind w:left="426"/>
              <w:jc w:val="left"/>
              <w:rPr>
                <w:sz w:val="20"/>
                <w:szCs w:val="20"/>
              </w:rPr>
            </w:pPr>
          </w:p>
        </w:tc>
      </w:tr>
    </w:tbl>
    <w:p w:rsidR="00467590" w:rsidRPr="009D6429" w:rsidRDefault="00467590" w:rsidP="008A64FD">
      <w:pPr>
        <w:widowControl w:val="0"/>
        <w:ind w:left="426" w:hanging="426"/>
      </w:pPr>
    </w:p>
    <w:p w:rsidR="0079714B" w:rsidRPr="00776999" w:rsidRDefault="0079714B" w:rsidP="008A64FD">
      <w:pPr>
        <w:pStyle w:val="aa"/>
        <w:widowControl w:val="0"/>
        <w:numPr>
          <w:ilvl w:val="0"/>
          <w:numId w:val="21"/>
        </w:numPr>
        <w:ind w:left="1134" w:hanging="567"/>
        <w:rPr>
          <w:rStyle w:val="af2"/>
          <w:rFonts w:eastAsia="Calibri"/>
          <w:sz w:val="24"/>
          <w:szCs w:val="24"/>
        </w:rPr>
      </w:pPr>
      <w:r w:rsidRPr="00776999">
        <w:rPr>
          <w:rStyle w:val="af2"/>
          <w:rFonts w:eastAsia="Calibri"/>
          <w:sz w:val="24"/>
          <w:szCs w:val="24"/>
        </w:rPr>
        <w:t>Награды и поощрения в научной сфере:</w:t>
      </w:r>
    </w:p>
    <w:p w:rsidR="00EF6620" w:rsidRPr="00EF6620" w:rsidRDefault="00EF6620" w:rsidP="008A64FD">
      <w:pPr>
        <w:pStyle w:val="aa"/>
        <w:widowControl w:val="0"/>
        <w:ind w:left="924"/>
        <w:rPr>
          <w:rStyle w:val="af2"/>
          <w:rFonts w:eastAsia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6523"/>
        <w:gridCol w:w="2243"/>
      </w:tblGrid>
      <w:tr w:rsidR="0079714B" w:rsidRPr="00D80549" w:rsidTr="00351A53">
        <w:trPr>
          <w:trHeight w:hRule="exact" w:val="562"/>
        </w:trPr>
        <w:tc>
          <w:tcPr>
            <w:tcW w:w="600" w:type="dxa"/>
            <w:shd w:val="clear" w:color="auto" w:fill="FFFFFF"/>
            <w:vAlign w:val="center"/>
          </w:tcPr>
          <w:p w:rsidR="0079714B" w:rsidRPr="00D80549" w:rsidRDefault="0079714B" w:rsidP="008A64FD">
            <w:pPr>
              <w:pStyle w:val="3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80549">
              <w:rPr>
                <w:rStyle w:val="af2"/>
                <w:b w:val="0"/>
                <w:sz w:val="20"/>
                <w:szCs w:val="20"/>
              </w:rPr>
              <w:t>№</w:t>
            </w:r>
          </w:p>
          <w:p w:rsidR="0079714B" w:rsidRPr="00D80549" w:rsidRDefault="0079714B" w:rsidP="008A64FD">
            <w:pPr>
              <w:pStyle w:val="3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80549">
              <w:rPr>
                <w:rStyle w:val="af2"/>
                <w:b w:val="0"/>
                <w:sz w:val="20"/>
                <w:szCs w:val="20"/>
              </w:rPr>
              <w:t>п/п</w:t>
            </w:r>
          </w:p>
        </w:tc>
        <w:tc>
          <w:tcPr>
            <w:tcW w:w="6523" w:type="dxa"/>
            <w:shd w:val="clear" w:color="auto" w:fill="FFFFFF"/>
            <w:vAlign w:val="center"/>
          </w:tcPr>
          <w:p w:rsidR="0079714B" w:rsidRPr="00D80549" w:rsidRDefault="0079714B" w:rsidP="008A64FD">
            <w:pPr>
              <w:pStyle w:val="33"/>
              <w:shd w:val="clear" w:color="auto" w:fill="auto"/>
              <w:spacing w:before="0" w:line="274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80549">
              <w:rPr>
                <w:rStyle w:val="af2"/>
                <w:b w:val="0"/>
                <w:sz w:val="20"/>
                <w:szCs w:val="20"/>
              </w:rPr>
              <w:t>Название (вид) награды (поощрения)</w:t>
            </w:r>
          </w:p>
        </w:tc>
        <w:tc>
          <w:tcPr>
            <w:tcW w:w="2243" w:type="dxa"/>
            <w:shd w:val="clear" w:color="auto" w:fill="FFFFFF"/>
            <w:vAlign w:val="center"/>
          </w:tcPr>
          <w:p w:rsidR="0079714B" w:rsidRPr="00D80549" w:rsidRDefault="0079714B" w:rsidP="008A64FD">
            <w:pPr>
              <w:pStyle w:val="3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80549">
              <w:rPr>
                <w:rStyle w:val="af2"/>
                <w:b w:val="0"/>
                <w:sz w:val="20"/>
                <w:szCs w:val="20"/>
              </w:rPr>
              <w:t>Уровень награды</w:t>
            </w:r>
          </w:p>
        </w:tc>
      </w:tr>
      <w:tr w:rsidR="0079714B" w:rsidRPr="00D80549" w:rsidTr="0052291F">
        <w:trPr>
          <w:trHeight w:hRule="exact" w:val="1017"/>
        </w:trPr>
        <w:tc>
          <w:tcPr>
            <w:tcW w:w="600" w:type="dxa"/>
            <w:shd w:val="clear" w:color="auto" w:fill="FFFFFF"/>
          </w:tcPr>
          <w:p w:rsidR="0079714B" w:rsidRPr="00D80549" w:rsidRDefault="0052291F" w:rsidP="00D8054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523" w:type="dxa"/>
            <w:shd w:val="clear" w:color="auto" w:fill="FFFFFF"/>
          </w:tcPr>
          <w:p w:rsidR="0079714B" w:rsidRPr="0052291F" w:rsidRDefault="0052291F" w:rsidP="00D8054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Благодарность за добросовестный труд, большой личный вклад в развитие гидрометеорологической Службы России и в связи с 75-летием образования Государственного Океанографического института им. </w:t>
            </w:r>
            <w:proofErr w:type="spellStart"/>
            <w:r>
              <w:rPr>
                <w:sz w:val="20"/>
                <w:szCs w:val="20"/>
              </w:rPr>
              <w:t>Н.Н.Зубова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// </w:t>
            </w:r>
            <w:r>
              <w:rPr>
                <w:sz w:val="20"/>
                <w:szCs w:val="20"/>
              </w:rPr>
              <w:t>Приказ №134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к от 14.06.2018</w:t>
            </w:r>
          </w:p>
        </w:tc>
        <w:tc>
          <w:tcPr>
            <w:tcW w:w="2243" w:type="dxa"/>
            <w:shd w:val="clear" w:color="auto" w:fill="FFFFFF"/>
          </w:tcPr>
          <w:p w:rsidR="0079714B" w:rsidRPr="00D80549" w:rsidRDefault="0052291F" w:rsidP="008A64FD">
            <w:pPr>
              <w:widowControl w:val="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Благодарность</w:t>
            </w:r>
          </w:p>
        </w:tc>
      </w:tr>
    </w:tbl>
    <w:p w:rsidR="00457AD2" w:rsidRDefault="00457AD2" w:rsidP="00457AD2">
      <w:pPr>
        <w:pStyle w:val="aa"/>
        <w:widowControl w:val="0"/>
        <w:tabs>
          <w:tab w:val="left" w:pos="1134"/>
        </w:tabs>
        <w:ind w:left="567"/>
        <w:rPr>
          <w:rStyle w:val="8"/>
          <w:rFonts w:eastAsia="Calibri"/>
          <w:b w:val="0"/>
          <w:bCs w:val="0"/>
          <w:i w:val="0"/>
          <w:iCs w:val="0"/>
          <w:color w:val="auto"/>
          <w:sz w:val="24"/>
          <w:szCs w:val="24"/>
        </w:rPr>
      </w:pPr>
    </w:p>
    <w:p w:rsidR="00B875BD" w:rsidRPr="00776999" w:rsidRDefault="00DE6F65" w:rsidP="00B05174">
      <w:pPr>
        <w:pStyle w:val="aa"/>
        <w:widowControl w:val="0"/>
        <w:numPr>
          <w:ilvl w:val="0"/>
          <w:numId w:val="21"/>
        </w:numPr>
        <w:tabs>
          <w:tab w:val="left" w:pos="1134"/>
        </w:tabs>
        <w:spacing w:line="360" w:lineRule="auto"/>
        <w:ind w:left="0" w:firstLine="567"/>
        <w:rPr>
          <w:rStyle w:val="8"/>
          <w:rFonts w:eastAsia="Calibri"/>
          <w:bCs w:val="0"/>
          <w:i w:val="0"/>
          <w:iCs w:val="0"/>
          <w:color w:val="auto"/>
          <w:sz w:val="24"/>
          <w:szCs w:val="24"/>
        </w:rPr>
      </w:pPr>
      <w:r w:rsidRPr="00776999">
        <w:rPr>
          <w:rStyle w:val="8"/>
          <w:rFonts w:eastAsia="Calibri"/>
          <w:bCs w:val="0"/>
          <w:i w:val="0"/>
          <w:iCs w:val="0"/>
          <w:color w:val="auto"/>
          <w:sz w:val="24"/>
          <w:szCs w:val="24"/>
        </w:rPr>
        <w:t>Практическая деятельность</w:t>
      </w:r>
      <w:r w:rsidR="00F6083A" w:rsidRPr="00776999">
        <w:rPr>
          <w:rStyle w:val="8"/>
          <w:rFonts w:eastAsia="Calibri"/>
          <w:bCs w:val="0"/>
          <w:i w:val="0"/>
          <w:iCs w:val="0"/>
          <w:color w:val="auto"/>
          <w:sz w:val="24"/>
          <w:szCs w:val="24"/>
        </w:rPr>
        <w:t xml:space="preserve">: </w:t>
      </w:r>
    </w:p>
    <w:p w:rsidR="00DE6F65" w:rsidRDefault="00260ED5" w:rsidP="00B05174">
      <w:pPr>
        <w:pStyle w:val="aa"/>
        <w:widowControl w:val="0"/>
        <w:numPr>
          <w:ilvl w:val="0"/>
          <w:numId w:val="44"/>
        </w:numPr>
        <w:tabs>
          <w:tab w:val="left" w:pos="1134"/>
        </w:tabs>
        <w:ind w:left="1281" w:hanging="357"/>
      </w:pPr>
      <w:r>
        <w:t>У</w:t>
      </w:r>
      <w:r w:rsidR="00DE6F65" w:rsidRPr="00DE6F65">
        <w:t>частие в составлении</w:t>
      </w:r>
      <w:r>
        <w:t xml:space="preserve"> программ</w:t>
      </w:r>
      <w:r w:rsidR="00DE6F65" w:rsidRPr="00DE6F65">
        <w:t xml:space="preserve"> рабочих дисциплин</w:t>
      </w:r>
      <w:r>
        <w:t xml:space="preserve"> по направлению 05.06.01 – Науки о Земле, направленность – 25.00.28 Океанология</w:t>
      </w:r>
      <w:r w:rsidR="00DE6F65" w:rsidRPr="00DE6F65">
        <w:t>, подготовк</w:t>
      </w:r>
      <w:r>
        <w:t>а</w:t>
      </w:r>
      <w:r w:rsidR="00DE6F65" w:rsidRPr="00DE6F65">
        <w:t xml:space="preserve"> отчётной и нормативной документации</w:t>
      </w:r>
      <w:r>
        <w:t>.</w:t>
      </w:r>
    </w:p>
    <w:p w:rsidR="00DE6F65" w:rsidRPr="00BD600C" w:rsidRDefault="00260ED5" w:rsidP="00B05174">
      <w:pPr>
        <w:pStyle w:val="aa"/>
        <w:widowControl w:val="0"/>
        <w:numPr>
          <w:ilvl w:val="0"/>
          <w:numId w:val="44"/>
        </w:numPr>
        <w:tabs>
          <w:tab w:val="left" w:pos="1134"/>
        </w:tabs>
        <w:ind w:left="1281" w:hanging="357"/>
        <w:rPr>
          <w:iCs/>
        </w:rPr>
      </w:pPr>
      <w:r>
        <w:rPr>
          <w:iCs/>
        </w:rPr>
        <w:t>У</w:t>
      </w:r>
      <w:r w:rsidR="00DE6F65" w:rsidRPr="00DE6F65">
        <w:rPr>
          <w:iCs/>
        </w:rPr>
        <w:t>частие в работе химической лаборатории института (измерение хлорофилла)</w:t>
      </w:r>
      <w:r w:rsidR="00015FDE">
        <w:rPr>
          <w:iCs/>
        </w:rPr>
        <w:t>.</w:t>
      </w:r>
    </w:p>
    <w:p w:rsidR="00BD600C" w:rsidRDefault="00015FDE" w:rsidP="00B05174">
      <w:pPr>
        <w:pStyle w:val="aa"/>
        <w:widowControl w:val="0"/>
        <w:numPr>
          <w:ilvl w:val="0"/>
          <w:numId w:val="44"/>
        </w:numPr>
        <w:tabs>
          <w:tab w:val="left" w:pos="1134"/>
        </w:tabs>
        <w:ind w:left="1281" w:hanging="357"/>
      </w:pPr>
      <w:r>
        <w:rPr>
          <w:iCs/>
        </w:rPr>
        <w:t>У</w:t>
      </w:r>
      <w:r w:rsidR="00D80549">
        <w:rPr>
          <w:iCs/>
        </w:rPr>
        <w:t xml:space="preserve">частие во втором этапе </w:t>
      </w:r>
      <w:r w:rsidR="00D80549">
        <w:t xml:space="preserve">Программы Регионального Пилотного Мониторинга </w:t>
      </w:r>
      <w:r w:rsidR="00D80549" w:rsidRPr="00D31002">
        <w:t>(</w:t>
      </w:r>
      <w:r w:rsidR="00D80549">
        <w:rPr>
          <w:lang w:val="en-US"/>
        </w:rPr>
        <w:t>National</w:t>
      </w:r>
      <w:r w:rsidR="00D80549" w:rsidRPr="00D31002">
        <w:t xml:space="preserve"> </w:t>
      </w:r>
      <w:r w:rsidR="00D80549">
        <w:rPr>
          <w:lang w:val="en-US"/>
        </w:rPr>
        <w:t>Pilot</w:t>
      </w:r>
      <w:r w:rsidR="00D80549" w:rsidRPr="00D31002">
        <w:t xml:space="preserve"> </w:t>
      </w:r>
      <w:r w:rsidR="00D80549">
        <w:rPr>
          <w:lang w:val="en-US"/>
        </w:rPr>
        <w:t>Monitoring</w:t>
      </w:r>
      <w:r w:rsidR="00D80549" w:rsidRPr="00D31002">
        <w:t xml:space="preserve"> </w:t>
      </w:r>
      <w:r w:rsidR="00D80549">
        <w:rPr>
          <w:lang w:val="en-US"/>
        </w:rPr>
        <w:t>Studies</w:t>
      </w:r>
      <w:r w:rsidR="00D80549" w:rsidRPr="00237178">
        <w:t xml:space="preserve"> (</w:t>
      </w:r>
      <w:r w:rsidR="00D80549">
        <w:rPr>
          <w:lang w:val="en-US"/>
        </w:rPr>
        <w:t>NPMS</w:t>
      </w:r>
      <w:r w:rsidR="00D80549" w:rsidRPr="00D31002">
        <w:t xml:space="preserve"> </w:t>
      </w:r>
      <w:r w:rsidR="00D80549">
        <w:t>–</w:t>
      </w:r>
      <w:r w:rsidR="00D80549">
        <w:rPr>
          <w:lang w:val="en-US"/>
        </w:rPr>
        <w:t>EMBLAS</w:t>
      </w:r>
      <w:r w:rsidR="00D80549" w:rsidRPr="00237178">
        <w:t>)</w:t>
      </w:r>
      <w:r w:rsidR="00D80549">
        <w:t>), проходившего в 2016 г. в России, в российском секторе Черного моря в районе Сочи-Адлер</w:t>
      </w:r>
      <w:r w:rsidR="00D80549" w:rsidRPr="00237178">
        <w:t xml:space="preserve"> (20-30 </w:t>
      </w:r>
      <w:r w:rsidR="00D80549">
        <w:t>ноября).</w:t>
      </w:r>
    </w:p>
    <w:p w:rsidR="007D6170" w:rsidRDefault="00015FDE" w:rsidP="00B05174">
      <w:pPr>
        <w:pStyle w:val="aa"/>
        <w:widowControl w:val="0"/>
        <w:numPr>
          <w:ilvl w:val="0"/>
          <w:numId w:val="44"/>
        </w:numPr>
        <w:tabs>
          <w:tab w:val="left" w:pos="1134"/>
        </w:tabs>
        <w:ind w:left="1281" w:hanging="357"/>
      </w:pPr>
      <w:r>
        <w:t>У</w:t>
      </w:r>
      <w:r w:rsidR="007D6170">
        <w:t>частие в финской экспедиции COMBINE2 по мониторингу вод Балтийского моря с 25.05.2017 по 10.06.2017</w:t>
      </w:r>
      <w:r>
        <w:t>.</w:t>
      </w:r>
    </w:p>
    <w:p w:rsidR="004E6C6E" w:rsidRDefault="004E6C6E" w:rsidP="00B05174">
      <w:pPr>
        <w:pStyle w:val="aa"/>
        <w:widowControl w:val="0"/>
        <w:numPr>
          <w:ilvl w:val="0"/>
          <w:numId w:val="44"/>
        </w:numPr>
        <w:tabs>
          <w:tab w:val="left" w:pos="1134"/>
        </w:tabs>
        <w:ind w:left="1281" w:hanging="357"/>
        <w:rPr>
          <w:iCs/>
        </w:rPr>
      </w:pPr>
      <w:r w:rsidRPr="004E6C6E">
        <w:rPr>
          <w:iCs/>
        </w:rPr>
        <w:t>Договор № 03-2016 ПР от «13» 04.2016 г. «Разработка численных методов, расчетных программ и средств визуализации для моделирования дрейфа айсбергов», Статус – Исполнитель</w:t>
      </w:r>
      <w:r w:rsidR="00AB651E">
        <w:rPr>
          <w:iCs/>
        </w:rPr>
        <w:t>.</w:t>
      </w:r>
    </w:p>
    <w:p w:rsidR="00AB651E" w:rsidRPr="00B05174" w:rsidRDefault="00AB651E" w:rsidP="007D6170">
      <w:pPr>
        <w:pStyle w:val="aa"/>
        <w:widowControl w:val="0"/>
        <w:tabs>
          <w:tab w:val="left" w:pos="1134"/>
        </w:tabs>
        <w:ind w:left="567"/>
        <w:rPr>
          <w:b/>
          <w:iCs/>
        </w:rPr>
      </w:pPr>
    </w:p>
    <w:p w:rsidR="00D80549" w:rsidRPr="00B05174" w:rsidRDefault="0079714B" w:rsidP="00B05174">
      <w:pPr>
        <w:pStyle w:val="aa"/>
        <w:widowControl w:val="0"/>
        <w:numPr>
          <w:ilvl w:val="0"/>
          <w:numId w:val="21"/>
        </w:numPr>
        <w:tabs>
          <w:tab w:val="left" w:pos="1134"/>
        </w:tabs>
        <w:spacing w:line="360" w:lineRule="auto"/>
        <w:ind w:left="0" w:firstLine="567"/>
        <w:rPr>
          <w:rStyle w:val="8"/>
          <w:rFonts w:eastAsiaTheme="minorEastAsia"/>
          <w:i w:val="0"/>
          <w:sz w:val="24"/>
          <w:szCs w:val="24"/>
        </w:rPr>
      </w:pPr>
      <w:r w:rsidRPr="00B05174">
        <w:rPr>
          <w:rStyle w:val="8"/>
          <w:rFonts w:eastAsiaTheme="minorEastAsia"/>
          <w:i w:val="0"/>
          <w:sz w:val="24"/>
          <w:szCs w:val="24"/>
        </w:rPr>
        <w:t>Достижения в общественной деятельности:</w:t>
      </w:r>
      <w:r w:rsidR="00D55011" w:rsidRPr="00B05174">
        <w:rPr>
          <w:rStyle w:val="8"/>
          <w:rFonts w:eastAsiaTheme="minorEastAsia"/>
          <w:i w:val="0"/>
          <w:sz w:val="24"/>
          <w:szCs w:val="24"/>
        </w:rPr>
        <w:t xml:space="preserve"> </w:t>
      </w:r>
    </w:p>
    <w:p w:rsidR="00D80549" w:rsidRPr="00D80549" w:rsidRDefault="00D80549" w:rsidP="00B05174">
      <w:pPr>
        <w:pStyle w:val="aa"/>
        <w:widowControl w:val="0"/>
        <w:tabs>
          <w:tab w:val="left" w:pos="1134"/>
        </w:tabs>
        <w:spacing w:line="360" w:lineRule="auto"/>
        <w:ind w:left="567"/>
        <w:rPr>
          <w:rFonts w:eastAsiaTheme="minorEastAsia"/>
          <w:bCs/>
          <w:iCs/>
          <w:color w:val="000000"/>
        </w:rPr>
      </w:pPr>
      <w:r w:rsidRPr="00D80549">
        <w:rPr>
          <w:rStyle w:val="8"/>
          <w:rFonts w:eastAsiaTheme="minorEastAsia"/>
          <w:b w:val="0"/>
          <w:i w:val="0"/>
          <w:sz w:val="24"/>
          <w:szCs w:val="24"/>
        </w:rPr>
        <w:t xml:space="preserve">- </w:t>
      </w:r>
      <w:r w:rsidR="00867A43">
        <w:rPr>
          <w:color w:val="000000" w:themeColor="text1"/>
        </w:rPr>
        <w:t>У</w:t>
      </w:r>
      <w:r w:rsidRPr="00D80549">
        <w:rPr>
          <w:color w:val="000000" w:themeColor="text1"/>
        </w:rPr>
        <w:t>частие в общественной жизни института: участие в школе-семинаре, посещение конференций, ученых советов, цикла семинаров: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3"/>
        <w:gridCol w:w="4635"/>
      </w:tblGrid>
      <w:tr w:rsidR="00D80549" w:rsidRPr="00603492" w:rsidTr="00EA3AE7">
        <w:tc>
          <w:tcPr>
            <w:tcW w:w="2518" w:type="pct"/>
          </w:tcPr>
          <w:p w:rsidR="00D80549" w:rsidRPr="00B05174" w:rsidRDefault="00D80549" w:rsidP="00B0517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i/>
                <w:sz w:val="20"/>
                <w:szCs w:val="20"/>
              </w:rPr>
            </w:pPr>
            <w:r w:rsidRPr="00B05174">
              <w:rPr>
                <w:i/>
                <w:sz w:val="20"/>
                <w:szCs w:val="20"/>
              </w:rPr>
              <w:t xml:space="preserve">Название конференции (школы-семинара и </w:t>
            </w:r>
            <w:proofErr w:type="gramStart"/>
            <w:r w:rsidRPr="00B05174">
              <w:rPr>
                <w:i/>
                <w:sz w:val="20"/>
                <w:szCs w:val="20"/>
              </w:rPr>
              <w:t>т.д.</w:t>
            </w:r>
            <w:proofErr w:type="gramEnd"/>
            <w:r w:rsidRPr="00B05174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82" w:type="pct"/>
          </w:tcPr>
          <w:p w:rsidR="00D80549" w:rsidRPr="00B05174" w:rsidRDefault="00D80549" w:rsidP="00B0517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i/>
                <w:sz w:val="20"/>
                <w:szCs w:val="20"/>
              </w:rPr>
            </w:pPr>
            <w:r w:rsidRPr="00B05174">
              <w:rPr>
                <w:i/>
                <w:sz w:val="20"/>
                <w:szCs w:val="20"/>
              </w:rPr>
              <w:t>Место и время проведения</w:t>
            </w:r>
          </w:p>
        </w:tc>
      </w:tr>
      <w:tr w:rsidR="00D80549" w:rsidRPr="00603492" w:rsidTr="00EA3AE7">
        <w:trPr>
          <w:trHeight w:val="371"/>
        </w:trPr>
        <w:tc>
          <w:tcPr>
            <w:tcW w:w="2518" w:type="pct"/>
          </w:tcPr>
          <w:p w:rsidR="00D80549" w:rsidRPr="00603492" w:rsidRDefault="00D80549" w:rsidP="00782B4D">
            <w:pPr>
              <w:rPr>
                <w:sz w:val="20"/>
                <w:szCs w:val="20"/>
              </w:rPr>
            </w:pPr>
            <w:r w:rsidRPr="00603492">
              <w:rPr>
                <w:sz w:val="20"/>
                <w:szCs w:val="20"/>
              </w:rPr>
              <w:t>1. Школа-семинар «Современные методы дистанционных исследований и прогноза параметров среды в Арктике»</w:t>
            </w:r>
          </w:p>
        </w:tc>
        <w:tc>
          <w:tcPr>
            <w:tcW w:w="2482" w:type="pct"/>
          </w:tcPr>
          <w:p w:rsidR="00D80549" w:rsidRPr="00603492" w:rsidRDefault="00D80549" w:rsidP="00782B4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492">
              <w:rPr>
                <w:sz w:val="20"/>
                <w:szCs w:val="20"/>
              </w:rPr>
              <w:t>Таруса, с 12.10.15 по 14.10.15</w:t>
            </w:r>
          </w:p>
        </w:tc>
      </w:tr>
      <w:tr w:rsidR="00D80549" w:rsidRPr="00603492" w:rsidTr="00EA3AE7">
        <w:trPr>
          <w:trHeight w:val="371"/>
        </w:trPr>
        <w:tc>
          <w:tcPr>
            <w:tcW w:w="2518" w:type="pct"/>
          </w:tcPr>
          <w:p w:rsidR="00D80549" w:rsidRPr="00603492" w:rsidRDefault="00D80549" w:rsidP="00782B4D">
            <w:pPr>
              <w:rPr>
                <w:sz w:val="20"/>
                <w:szCs w:val="20"/>
              </w:rPr>
            </w:pPr>
            <w:r w:rsidRPr="00603492">
              <w:rPr>
                <w:sz w:val="20"/>
                <w:szCs w:val="20"/>
              </w:rPr>
              <w:t xml:space="preserve">2. </w:t>
            </w:r>
            <w:bookmarkStart w:id="16" w:name="OLE_LINK11"/>
            <w:bookmarkStart w:id="17" w:name="OLE_LINK12"/>
            <w:bookmarkStart w:id="18" w:name="OLE_LINK13"/>
            <w:r w:rsidRPr="00603492">
              <w:rPr>
                <w:sz w:val="20"/>
                <w:szCs w:val="20"/>
              </w:rPr>
              <w:t>Третья Всероссийская конференция по прикладной океанографии</w:t>
            </w:r>
            <w:bookmarkEnd w:id="16"/>
            <w:bookmarkEnd w:id="17"/>
            <w:bookmarkEnd w:id="18"/>
          </w:p>
        </w:tc>
        <w:tc>
          <w:tcPr>
            <w:tcW w:w="2482" w:type="pct"/>
          </w:tcPr>
          <w:p w:rsidR="00D80549" w:rsidRPr="00603492" w:rsidRDefault="00D80549" w:rsidP="00782B4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19" w:name="OLE_LINK14"/>
            <w:bookmarkStart w:id="20" w:name="OLE_LINK15"/>
            <w:r w:rsidRPr="00603492">
              <w:rPr>
                <w:sz w:val="20"/>
                <w:szCs w:val="20"/>
              </w:rPr>
              <w:t xml:space="preserve">Москва, ГОИН, </w:t>
            </w:r>
            <w:bookmarkEnd w:id="19"/>
            <w:bookmarkEnd w:id="20"/>
            <w:r w:rsidRPr="00603492">
              <w:rPr>
                <w:sz w:val="20"/>
                <w:szCs w:val="20"/>
              </w:rPr>
              <w:t>с 20.10.15 по 21.10.15</w:t>
            </w:r>
          </w:p>
        </w:tc>
      </w:tr>
      <w:tr w:rsidR="00D80549" w:rsidRPr="00603492" w:rsidTr="00EA3AE7">
        <w:trPr>
          <w:trHeight w:val="371"/>
        </w:trPr>
        <w:tc>
          <w:tcPr>
            <w:tcW w:w="2518" w:type="pct"/>
          </w:tcPr>
          <w:p w:rsidR="00D80549" w:rsidRPr="00603492" w:rsidRDefault="00D80549" w:rsidP="00782B4D">
            <w:pPr>
              <w:rPr>
                <w:sz w:val="20"/>
                <w:szCs w:val="20"/>
              </w:rPr>
            </w:pPr>
            <w:r w:rsidRPr="00603492">
              <w:rPr>
                <w:sz w:val="20"/>
                <w:szCs w:val="20"/>
              </w:rPr>
              <w:t>3. Молодежная научная конференция «Комплексные исследования морей России: оперативная океанография и экспедиционные исследования»</w:t>
            </w:r>
          </w:p>
        </w:tc>
        <w:tc>
          <w:tcPr>
            <w:tcW w:w="2482" w:type="pct"/>
          </w:tcPr>
          <w:p w:rsidR="00D80549" w:rsidRPr="00603492" w:rsidRDefault="00D80549" w:rsidP="00782B4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492">
              <w:rPr>
                <w:sz w:val="20"/>
                <w:szCs w:val="20"/>
              </w:rPr>
              <w:t>Севастополь, ФГБУН МГИ, с 25.04.16 по 29.04.16</w:t>
            </w:r>
          </w:p>
        </w:tc>
      </w:tr>
      <w:tr w:rsidR="00D80549" w:rsidRPr="00603492" w:rsidTr="00EA3AE7">
        <w:trPr>
          <w:trHeight w:val="371"/>
        </w:trPr>
        <w:tc>
          <w:tcPr>
            <w:tcW w:w="2518" w:type="pct"/>
          </w:tcPr>
          <w:p w:rsidR="00D80549" w:rsidRPr="00603492" w:rsidRDefault="00D80549" w:rsidP="00782B4D">
            <w:pPr>
              <w:rPr>
                <w:sz w:val="20"/>
                <w:szCs w:val="20"/>
              </w:rPr>
            </w:pPr>
            <w:r w:rsidRPr="00603492">
              <w:rPr>
                <w:sz w:val="20"/>
                <w:szCs w:val="20"/>
              </w:rPr>
              <w:t>4. Заседания ученого совета</w:t>
            </w:r>
          </w:p>
        </w:tc>
        <w:tc>
          <w:tcPr>
            <w:tcW w:w="2482" w:type="pct"/>
          </w:tcPr>
          <w:p w:rsidR="00D80549" w:rsidRPr="0097779E" w:rsidRDefault="00D80549" w:rsidP="00782B4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03492">
              <w:rPr>
                <w:sz w:val="20"/>
                <w:szCs w:val="20"/>
              </w:rPr>
              <w:t>Москва, ГОИН, 03.10.16, 06.10.16, 10.10.16</w:t>
            </w:r>
            <w:r>
              <w:rPr>
                <w:sz w:val="20"/>
                <w:szCs w:val="20"/>
                <w:lang w:val="en-US"/>
              </w:rPr>
              <w:t>, 20.10.16</w:t>
            </w:r>
          </w:p>
        </w:tc>
      </w:tr>
      <w:tr w:rsidR="00D80549" w:rsidRPr="00603492" w:rsidTr="00EA3AE7">
        <w:trPr>
          <w:trHeight w:val="371"/>
        </w:trPr>
        <w:tc>
          <w:tcPr>
            <w:tcW w:w="2518" w:type="pct"/>
          </w:tcPr>
          <w:p w:rsidR="00D80549" w:rsidRPr="00603492" w:rsidRDefault="00D80549" w:rsidP="00782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Цикл семинаров «Основы моделирования </w:t>
            </w:r>
            <w:proofErr w:type="spellStart"/>
            <w:r>
              <w:rPr>
                <w:sz w:val="20"/>
                <w:szCs w:val="20"/>
              </w:rPr>
              <w:t>гидротермодинамики</w:t>
            </w:r>
            <w:proofErr w:type="spellEnd"/>
            <w:r>
              <w:rPr>
                <w:sz w:val="20"/>
                <w:szCs w:val="20"/>
              </w:rPr>
              <w:t xml:space="preserve"> океана»</w:t>
            </w:r>
          </w:p>
        </w:tc>
        <w:tc>
          <w:tcPr>
            <w:tcW w:w="2482" w:type="pct"/>
          </w:tcPr>
          <w:p w:rsidR="00D80549" w:rsidRPr="00603492" w:rsidRDefault="00D80549" w:rsidP="00782B4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ГОИН, 15.09.2015, 25.09.2015</w:t>
            </w:r>
            <w:proofErr w:type="gramStart"/>
            <w:r>
              <w:rPr>
                <w:sz w:val="20"/>
                <w:szCs w:val="20"/>
              </w:rPr>
              <w:t>,  06.10.15</w:t>
            </w:r>
            <w:proofErr w:type="gramEnd"/>
            <w:r>
              <w:rPr>
                <w:sz w:val="20"/>
                <w:szCs w:val="20"/>
              </w:rPr>
              <w:t>, 16.10.15, 06.11.15, 25.11.15</w:t>
            </w:r>
          </w:p>
        </w:tc>
      </w:tr>
      <w:tr w:rsidR="00A565FB" w:rsidRPr="00603492" w:rsidTr="00EA3AE7">
        <w:trPr>
          <w:trHeight w:val="371"/>
        </w:trPr>
        <w:tc>
          <w:tcPr>
            <w:tcW w:w="2518" w:type="pct"/>
          </w:tcPr>
          <w:p w:rsidR="00A565FB" w:rsidRDefault="00A565FB" w:rsidP="00782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Четвертая</w:t>
            </w:r>
            <w:r w:rsidRPr="00603492">
              <w:rPr>
                <w:sz w:val="20"/>
                <w:szCs w:val="20"/>
              </w:rPr>
              <w:t xml:space="preserve"> </w:t>
            </w:r>
            <w:bookmarkStart w:id="21" w:name="OLE_LINK16"/>
            <w:bookmarkStart w:id="22" w:name="OLE_LINK17"/>
            <w:r w:rsidRPr="00603492">
              <w:rPr>
                <w:sz w:val="20"/>
                <w:szCs w:val="20"/>
              </w:rPr>
              <w:t>Всероссийская конференция по прикладной океанографии</w:t>
            </w:r>
            <w:bookmarkEnd w:id="21"/>
            <w:bookmarkEnd w:id="22"/>
          </w:p>
        </w:tc>
        <w:tc>
          <w:tcPr>
            <w:tcW w:w="2482" w:type="pct"/>
          </w:tcPr>
          <w:p w:rsidR="00A565FB" w:rsidRDefault="005464E4" w:rsidP="00782B4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492">
              <w:rPr>
                <w:sz w:val="20"/>
                <w:szCs w:val="20"/>
              </w:rPr>
              <w:t xml:space="preserve">Москва, ГОИН, </w:t>
            </w:r>
            <w:r w:rsidRPr="005464E4">
              <w:rPr>
                <w:sz w:val="20"/>
                <w:szCs w:val="20"/>
              </w:rPr>
              <w:t>25-26 октября 2017</w:t>
            </w:r>
            <w:r w:rsidR="00817096">
              <w:rPr>
                <w:sz w:val="20"/>
                <w:szCs w:val="20"/>
              </w:rPr>
              <w:t xml:space="preserve"> г.</w:t>
            </w:r>
          </w:p>
        </w:tc>
      </w:tr>
      <w:tr w:rsidR="00A565FB" w:rsidRPr="00603492" w:rsidTr="00EA3AE7">
        <w:trPr>
          <w:trHeight w:val="371"/>
        </w:trPr>
        <w:tc>
          <w:tcPr>
            <w:tcW w:w="2518" w:type="pct"/>
          </w:tcPr>
          <w:p w:rsidR="00A565FB" w:rsidRDefault="005464E4" w:rsidP="00782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Пятая </w:t>
            </w:r>
            <w:r w:rsidRPr="00603492">
              <w:rPr>
                <w:sz w:val="20"/>
                <w:szCs w:val="20"/>
              </w:rPr>
              <w:t>Всероссийская конференция по прикладной океанографии</w:t>
            </w:r>
          </w:p>
        </w:tc>
        <w:tc>
          <w:tcPr>
            <w:tcW w:w="2482" w:type="pct"/>
          </w:tcPr>
          <w:p w:rsidR="00A565FB" w:rsidRDefault="005464E4" w:rsidP="00782B4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23" w:name="OLE_LINK18"/>
            <w:bookmarkStart w:id="24" w:name="OLE_LINK19"/>
            <w:bookmarkStart w:id="25" w:name="OLE_LINK20"/>
            <w:bookmarkStart w:id="26" w:name="OLE_LINK21"/>
            <w:r w:rsidRPr="00603492">
              <w:rPr>
                <w:sz w:val="20"/>
                <w:szCs w:val="20"/>
              </w:rPr>
              <w:t>Москва, ГОИН</w:t>
            </w:r>
            <w:bookmarkEnd w:id="25"/>
            <w:bookmarkEnd w:id="26"/>
            <w:r w:rsidRPr="00603492">
              <w:rPr>
                <w:sz w:val="20"/>
                <w:szCs w:val="20"/>
              </w:rPr>
              <w:t xml:space="preserve">, </w:t>
            </w:r>
            <w:r w:rsidRPr="005464E4">
              <w:rPr>
                <w:sz w:val="20"/>
                <w:szCs w:val="20"/>
              </w:rPr>
              <w:t>25-26 октября 2017</w:t>
            </w:r>
            <w:bookmarkEnd w:id="23"/>
            <w:bookmarkEnd w:id="24"/>
            <w:r w:rsidR="00817096">
              <w:rPr>
                <w:sz w:val="20"/>
                <w:szCs w:val="20"/>
              </w:rPr>
              <w:t xml:space="preserve"> г.</w:t>
            </w:r>
          </w:p>
        </w:tc>
      </w:tr>
      <w:tr w:rsidR="00817096" w:rsidRPr="00603492" w:rsidTr="00EA3AE7">
        <w:trPr>
          <w:trHeight w:val="371"/>
        </w:trPr>
        <w:tc>
          <w:tcPr>
            <w:tcW w:w="2518" w:type="pct"/>
          </w:tcPr>
          <w:p w:rsidR="00817096" w:rsidRDefault="00817096" w:rsidP="00817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="00102FBE">
              <w:rPr>
                <w:sz w:val="20"/>
                <w:szCs w:val="20"/>
              </w:rPr>
              <w:t>Курс</w:t>
            </w:r>
            <w:r w:rsidRPr="00817096">
              <w:rPr>
                <w:sz w:val="20"/>
                <w:szCs w:val="20"/>
              </w:rPr>
              <w:t xml:space="preserve"> повышения квалификации ФГБОУ ДПО «ИПК» Росгидромета на тему</w:t>
            </w:r>
            <w:r>
              <w:rPr>
                <w:sz w:val="20"/>
                <w:szCs w:val="20"/>
              </w:rPr>
              <w:t xml:space="preserve"> </w:t>
            </w:r>
            <w:r w:rsidRPr="00817096">
              <w:rPr>
                <w:sz w:val="20"/>
                <w:szCs w:val="20"/>
              </w:rPr>
              <w:t>«Методы океанографических исследований»</w:t>
            </w:r>
          </w:p>
        </w:tc>
        <w:tc>
          <w:tcPr>
            <w:tcW w:w="2482" w:type="pct"/>
          </w:tcPr>
          <w:p w:rsidR="00817096" w:rsidRPr="00603492" w:rsidRDefault="00817096" w:rsidP="00782B4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27" w:name="OLE_LINK22"/>
            <w:bookmarkStart w:id="28" w:name="OLE_LINK23"/>
            <w:bookmarkStart w:id="29" w:name="OLE_LINK24"/>
            <w:r w:rsidRPr="00603492">
              <w:rPr>
                <w:sz w:val="20"/>
                <w:szCs w:val="20"/>
              </w:rPr>
              <w:t>Москва, ГОИН</w:t>
            </w:r>
            <w:r>
              <w:rPr>
                <w:sz w:val="20"/>
                <w:szCs w:val="20"/>
              </w:rPr>
              <w:t>,</w:t>
            </w:r>
            <w:r w:rsidRPr="008170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3-</w:t>
            </w:r>
            <w:r w:rsidRPr="0081709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апреля </w:t>
            </w:r>
            <w:r w:rsidRPr="00817096">
              <w:rPr>
                <w:sz w:val="20"/>
                <w:szCs w:val="20"/>
              </w:rPr>
              <w:t xml:space="preserve">2017 г. </w:t>
            </w:r>
            <w:bookmarkEnd w:id="27"/>
            <w:bookmarkEnd w:id="28"/>
            <w:bookmarkEnd w:id="29"/>
          </w:p>
        </w:tc>
      </w:tr>
      <w:tr w:rsidR="00102FBE" w:rsidRPr="00603492" w:rsidTr="00EA3AE7">
        <w:trPr>
          <w:trHeight w:val="371"/>
        </w:trPr>
        <w:tc>
          <w:tcPr>
            <w:tcW w:w="2518" w:type="pct"/>
          </w:tcPr>
          <w:p w:rsidR="00102FBE" w:rsidRPr="00102FBE" w:rsidRDefault="00102FBE" w:rsidP="00102FBE">
            <w:pPr>
              <w:rPr>
                <w:sz w:val="20"/>
                <w:szCs w:val="20"/>
              </w:rPr>
            </w:pPr>
            <w:r w:rsidRPr="00102FBE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 xml:space="preserve"> К</w:t>
            </w:r>
            <w:r w:rsidRPr="00102FBE">
              <w:rPr>
                <w:sz w:val="20"/>
                <w:szCs w:val="20"/>
              </w:rPr>
              <w:t xml:space="preserve">урс повышения квалификации «Мониторинг состояния и загрязнения окружающей среды» (модуль «Научно-методическое обеспечение </w:t>
            </w:r>
            <w:r w:rsidRPr="00102FBE">
              <w:rPr>
                <w:sz w:val="20"/>
                <w:szCs w:val="20"/>
              </w:rPr>
              <w:lastRenderedPageBreak/>
              <w:t>мониторинга гидрохимического состояния и загрязнения морской среды»)</w:t>
            </w:r>
          </w:p>
        </w:tc>
        <w:tc>
          <w:tcPr>
            <w:tcW w:w="2482" w:type="pct"/>
          </w:tcPr>
          <w:p w:rsidR="00102FBE" w:rsidRPr="00603492" w:rsidRDefault="00102FBE" w:rsidP="00782B4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30" w:name="OLE_LINK25"/>
            <w:bookmarkStart w:id="31" w:name="OLE_LINK26"/>
            <w:r w:rsidRPr="00603492">
              <w:rPr>
                <w:sz w:val="20"/>
                <w:szCs w:val="20"/>
              </w:rPr>
              <w:lastRenderedPageBreak/>
              <w:t>Москва, ГОИН</w:t>
            </w:r>
            <w:r>
              <w:rPr>
                <w:sz w:val="20"/>
                <w:szCs w:val="20"/>
              </w:rPr>
              <w:t>,</w:t>
            </w:r>
            <w:r w:rsidRPr="008170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23-27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октября</w:t>
            </w:r>
            <w:r>
              <w:rPr>
                <w:sz w:val="20"/>
                <w:szCs w:val="20"/>
              </w:rPr>
              <w:t xml:space="preserve"> </w:t>
            </w:r>
            <w:r w:rsidRPr="00817096">
              <w:rPr>
                <w:sz w:val="20"/>
                <w:szCs w:val="20"/>
              </w:rPr>
              <w:t>2017 г.</w:t>
            </w:r>
            <w:bookmarkEnd w:id="30"/>
            <w:bookmarkEnd w:id="31"/>
          </w:p>
        </w:tc>
      </w:tr>
      <w:tr w:rsidR="00731CAF" w:rsidRPr="00603492" w:rsidTr="00EA3AE7">
        <w:trPr>
          <w:trHeight w:val="371"/>
        </w:trPr>
        <w:tc>
          <w:tcPr>
            <w:tcW w:w="2518" w:type="pct"/>
          </w:tcPr>
          <w:p w:rsidR="00731CAF" w:rsidRPr="00731CAF" w:rsidRDefault="00731CAF" w:rsidP="009B01A8">
            <w:pPr>
              <w:rPr>
                <w:sz w:val="20"/>
                <w:szCs w:val="20"/>
              </w:rPr>
            </w:pPr>
            <w:r w:rsidRPr="00731CAF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 xml:space="preserve"> </w:t>
            </w:r>
            <w:r w:rsidR="009B01A8">
              <w:rPr>
                <w:sz w:val="20"/>
                <w:szCs w:val="20"/>
              </w:rPr>
              <w:t>С</w:t>
            </w:r>
            <w:r w:rsidR="009B01A8" w:rsidRPr="009B01A8">
              <w:rPr>
                <w:sz w:val="20"/>
                <w:szCs w:val="20"/>
              </w:rPr>
              <w:t xml:space="preserve">импозиум Межправительственной океанографической комиссии ЮНЕСКО «Измерения уровня моря в неблагоприятных условиях» </w:t>
            </w:r>
          </w:p>
        </w:tc>
        <w:tc>
          <w:tcPr>
            <w:tcW w:w="2482" w:type="pct"/>
          </w:tcPr>
          <w:p w:rsidR="00731CAF" w:rsidRPr="00603492" w:rsidRDefault="009B01A8" w:rsidP="00782B4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492">
              <w:rPr>
                <w:sz w:val="20"/>
                <w:szCs w:val="20"/>
              </w:rPr>
              <w:t>Москва, ГОИН</w:t>
            </w:r>
            <w:r>
              <w:rPr>
                <w:sz w:val="20"/>
                <w:szCs w:val="20"/>
              </w:rPr>
              <w:t>,</w:t>
            </w:r>
            <w:r w:rsidRPr="008170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марта</w:t>
            </w:r>
            <w:r>
              <w:rPr>
                <w:sz w:val="20"/>
                <w:szCs w:val="20"/>
              </w:rPr>
              <w:t xml:space="preserve"> </w:t>
            </w:r>
            <w:r w:rsidRPr="0081709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817096">
              <w:rPr>
                <w:sz w:val="20"/>
                <w:szCs w:val="20"/>
              </w:rPr>
              <w:t xml:space="preserve"> г.</w:t>
            </w:r>
          </w:p>
        </w:tc>
      </w:tr>
    </w:tbl>
    <w:p w:rsidR="00A7566A" w:rsidRDefault="00A7566A" w:rsidP="00A7566A">
      <w:pPr>
        <w:pStyle w:val="aa"/>
        <w:widowControl w:val="0"/>
        <w:tabs>
          <w:tab w:val="left" w:pos="1134"/>
        </w:tabs>
        <w:ind w:left="567"/>
        <w:rPr>
          <w:rStyle w:val="8"/>
          <w:rFonts w:eastAsiaTheme="minorEastAsia"/>
          <w:b w:val="0"/>
          <w:i w:val="0"/>
          <w:sz w:val="24"/>
          <w:szCs w:val="24"/>
        </w:rPr>
      </w:pPr>
    </w:p>
    <w:p w:rsidR="0079714B" w:rsidRPr="00DE6F65" w:rsidRDefault="0079714B" w:rsidP="008A64FD">
      <w:pPr>
        <w:pStyle w:val="aa"/>
        <w:widowControl w:val="0"/>
        <w:numPr>
          <w:ilvl w:val="0"/>
          <w:numId w:val="21"/>
        </w:numPr>
        <w:tabs>
          <w:tab w:val="left" w:pos="1134"/>
        </w:tabs>
        <w:ind w:left="0" w:firstLine="567"/>
        <w:rPr>
          <w:rStyle w:val="8"/>
          <w:rFonts w:eastAsiaTheme="minorEastAsia"/>
          <w:b w:val="0"/>
          <w:i w:val="0"/>
          <w:sz w:val="24"/>
          <w:szCs w:val="24"/>
        </w:rPr>
      </w:pPr>
      <w:r w:rsidRPr="00BF6C90">
        <w:rPr>
          <w:rStyle w:val="8"/>
          <w:rFonts w:eastAsiaTheme="minorEastAsia"/>
          <w:i w:val="0"/>
          <w:sz w:val="24"/>
          <w:szCs w:val="24"/>
        </w:rPr>
        <w:t>Увлечения</w:t>
      </w:r>
      <w:r w:rsidR="00F6083A" w:rsidRPr="00DE6F65">
        <w:rPr>
          <w:rStyle w:val="8"/>
          <w:rFonts w:eastAsiaTheme="minorEastAsia"/>
          <w:b w:val="0"/>
          <w:i w:val="0"/>
          <w:sz w:val="24"/>
          <w:szCs w:val="24"/>
        </w:rPr>
        <w:t xml:space="preserve">: </w:t>
      </w:r>
      <w:r w:rsidR="00DE6F65">
        <w:rPr>
          <w:rStyle w:val="8"/>
          <w:rFonts w:eastAsiaTheme="minorEastAsia"/>
          <w:b w:val="0"/>
          <w:i w:val="0"/>
          <w:sz w:val="24"/>
          <w:szCs w:val="24"/>
        </w:rPr>
        <w:t>кинематограф, спорт</w:t>
      </w:r>
      <w:r w:rsidR="00A7566A">
        <w:rPr>
          <w:rStyle w:val="8"/>
          <w:rFonts w:eastAsiaTheme="minorEastAsia"/>
          <w:b w:val="0"/>
          <w:i w:val="0"/>
          <w:sz w:val="24"/>
          <w:szCs w:val="24"/>
        </w:rPr>
        <w:t>, рукоделие, садоводство.</w:t>
      </w:r>
    </w:p>
    <w:p w:rsidR="0079714B" w:rsidRDefault="0079714B" w:rsidP="008A64FD">
      <w:pPr>
        <w:pStyle w:val="aa"/>
        <w:widowControl w:val="0"/>
        <w:numPr>
          <w:ilvl w:val="0"/>
          <w:numId w:val="21"/>
        </w:numPr>
        <w:tabs>
          <w:tab w:val="left" w:pos="1134"/>
        </w:tabs>
        <w:ind w:left="0" w:firstLine="567"/>
        <w:rPr>
          <w:rStyle w:val="8"/>
          <w:rFonts w:eastAsiaTheme="minorEastAsia"/>
          <w:i w:val="0"/>
          <w:sz w:val="24"/>
          <w:szCs w:val="24"/>
        </w:rPr>
      </w:pPr>
      <w:r w:rsidRPr="00BF6C90">
        <w:rPr>
          <w:rStyle w:val="8"/>
          <w:rFonts w:eastAsiaTheme="minorEastAsia"/>
          <w:i w:val="0"/>
          <w:sz w:val="24"/>
          <w:szCs w:val="24"/>
        </w:rPr>
        <w:t xml:space="preserve">Дополнительные </w:t>
      </w:r>
      <w:r w:rsidR="00D55011" w:rsidRPr="00BF6C90">
        <w:rPr>
          <w:rStyle w:val="8"/>
          <w:rFonts w:eastAsiaTheme="minorEastAsia"/>
          <w:i w:val="0"/>
          <w:sz w:val="24"/>
          <w:szCs w:val="24"/>
        </w:rPr>
        <w:t>д</w:t>
      </w:r>
      <w:r w:rsidRPr="00BF6C90">
        <w:rPr>
          <w:rStyle w:val="8"/>
          <w:rFonts w:eastAsiaTheme="minorEastAsia"/>
          <w:i w:val="0"/>
          <w:sz w:val="24"/>
          <w:szCs w:val="24"/>
        </w:rPr>
        <w:t>анные</w:t>
      </w:r>
      <w:r w:rsidR="00F6083A" w:rsidRPr="00BF6C90">
        <w:rPr>
          <w:rStyle w:val="8"/>
          <w:rFonts w:eastAsiaTheme="minorEastAsia"/>
          <w:i w:val="0"/>
          <w:sz w:val="24"/>
          <w:szCs w:val="24"/>
        </w:rPr>
        <w:t xml:space="preserve">: </w:t>
      </w:r>
    </w:p>
    <w:p w:rsidR="00BF6C90" w:rsidRDefault="00BF6C90" w:rsidP="00BF6C90">
      <w:pPr>
        <w:widowControl w:val="0"/>
        <w:tabs>
          <w:tab w:val="left" w:pos="1134"/>
        </w:tabs>
        <w:rPr>
          <w:rStyle w:val="8"/>
          <w:rFonts w:eastAsiaTheme="minorEastAsia"/>
          <w:i w:val="0"/>
          <w:sz w:val="24"/>
          <w:szCs w:val="24"/>
        </w:rPr>
      </w:pPr>
    </w:p>
    <w:p w:rsidR="00BF6C90" w:rsidRDefault="00BF6C90" w:rsidP="00BF6C90">
      <w:pPr>
        <w:widowControl w:val="0"/>
        <w:tabs>
          <w:tab w:val="left" w:pos="1134"/>
        </w:tabs>
        <w:rPr>
          <w:rStyle w:val="8"/>
          <w:rFonts w:eastAsiaTheme="minorEastAsia"/>
          <w:i w:val="0"/>
          <w:sz w:val="24"/>
          <w:szCs w:val="24"/>
        </w:rPr>
      </w:pPr>
    </w:p>
    <w:p w:rsidR="00BF6C90" w:rsidRDefault="00BF6C90" w:rsidP="00BF6C90">
      <w:pPr>
        <w:widowControl w:val="0"/>
        <w:tabs>
          <w:tab w:val="left" w:pos="1134"/>
        </w:tabs>
        <w:rPr>
          <w:rStyle w:val="8"/>
          <w:rFonts w:eastAsiaTheme="minorEastAsia"/>
          <w:i w:val="0"/>
          <w:sz w:val="24"/>
          <w:szCs w:val="24"/>
        </w:rPr>
      </w:pPr>
    </w:p>
    <w:p w:rsidR="00BF6C90" w:rsidRDefault="00BF6C90" w:rsidP="00BF6C90">
      <w:pPr>
        <w:widowControl w:val="0"/>
        <w:tabs>
          <w:tab w:val="left" w:pos="1134"/>
        </w:tabs>
        <w:rPr>
          <w:rStyle w:val="8"/>
          <w:rFonts w:eastAsiaTheme="minorEastAsia"/>
          <w:i w:val="0"/>
          <w:sz w:val="24"/>
          <w:szCs w:val="24"/>
        </w:rPr>
      </w:pPr>
    </w:p>
    <w:p w:rsidR="00BF6C90" w:rsidRDefault="00BF6C90" w:rsidP="00BF6C90">
      <w:pPr>
        <w:widowControl w:val="0"/>
        <w:tabs>
          <w:tab w:val="left" w:pos="1134"/>
        </w:tabs>
        <w:rPr>
          <w:rStyle w:val="8"/>
          <w:rFonts w:eastAsiaTheme="minorEastAsia"/>
          <w:i w:val="0"/>
          <w:sz w:val="24"/>
          <w:szCs w:val="24"/>
        </w:rPr>
      </w:pPr>
    </w:p>
    <w:p w:rsidR="00BF6C90" w:rsidRDefault="00BF6C90" w:rsidP="00BF6C90">
      <w:pPr>
        <w:widowControl w:val="0"/>
        <w:tabs>
          <w:tab w:val="left" w:pos="1134"/>
        </w:tabs>
        <w:rPr>
          <w:rStyle w:val="8"/>
          <w:rFonts w:eastAsiaTheme="minorEastAsia"/>
          <w:i w:val="0"/>
          <w:sz w:val="24"/>
          <w:szCs w:val="24"/>
        </w:rPr>
      </w:pPr>
    </w:p>
    <w:p w:rsidR="00BF6C90" w:rsidRDefault="00BF6C90" w:rsidP="00BF6C90">
      <w:pPr>
        <w:widowControl w:val="0"/>
        <w:tabs>
          <w:tab w:val="left" w:pos="1134"/>
        </w:tabs>
        <w:rPr>
          <w:rStyle w:val="8"/>
          <w:rFonts w:eastAsiaTheme="minorEastAsia"/>
          <w:i w:val="0"/>
          <w:sz w:val="24"/>
          <w:szCs w:val="24"/>
        </w:rPr>
      </w:pPr>
    </w:p>
    <w:p w:rsidR="00BF6C90" w:rsidRDefault="00BF6C90" w:rsidP="00BF6C90">
      <w:pPr>
        <w:widowControl w:val="0"/>
        <w:tabs>
          <w:tab w:val="left" w:pos="1134"/>
        </w:tabs>
        <w:rPr>
          <w:rStyle w:val="8"/>
          <w:rFonts w:eastAsiaTheme="minorEastAsia"/>
          <w:i w:val="0"/>
          <w:sz w:val="24"/>
          <w:szCs w:val="24"/>
        </w:rPr>
      </w:pPr>
    </w:p>
    <w:p w:rsidR="00BF6C90" w:rsidRDefault="00BF6C90" w:rsidP="00BF6C90">
      <w:pPr>
        <w:widowControl w:val="0"/>
        <w:tabs>
          <w:tab w:val="left" w:pos="1134"/>
        </w:tabs>
        <w:rPr>
          <w:rStyle w:val="8"/>
          <w:rFonts w:eastAsiaTheme="minorEastAsia"/>
          <w:i w:val="0"/>
          <w:sz w:val="24"/>
          <w:szCs w:val="24"/>
        </w:rPr>
      </w:pPr>
    </w:p>
    <w:p w:rsidR="00BF6C90" w:rsidRDefault="00BF6C90" w:rsidP="00BF6C90">
      <w:pPr>
        <w:widowControl w:val="0"/>
        <w:tabs>
          <w:tab w:val="left" w:pos="1134"/>
        </w:tabs>
        <w:rPr>
          <w:rStyle w:val="8"/>
          <w:rFonts w:eastAsiaTheme="minorEastAsia"/>
          <w:i w:val="0"/>
          <w:sz w:val="24"/>
          <w:szCs w:val="24"/>
        </w:rPr>
      </w:pPr>
    </w:p>
    <w:p w:rsidR="00BF6C90" w:rsidRDefault="00BF6C90" w:rsidP="00BF6C90">
      <w:pPr>
        <w:widowControl w:val="0"/>
        <w:tabs>
          <w:tab w:val="left" w:pos="1134"/>
        </w:tabs>
        <w:rPr>
          <w:rStyle w:val="8"/>
          <w:rFonts w:eastAsiaTheme="minorEastAsia"/>
          <w:i w:val="0"/>
          <w:sz w:val="24"/>
          <w:szCs w:val="24"/>
        </w:rPr>
      </w:pPr>
    </w:p>
    <w:p w:rsidR="00BF6C90" w:rsidRDefault="00BF6C90" w:rsidP="00BF6C90">
      <w:pPr>
        <w:widowControl w:val="0"/>
        <w:tabs>
          <w:tab w:val="left" w:pos="1134"/>
        </w:tabs>
        <w:rPr>
          <w:rStyle w:val="8"/>
          <w:rFonts w:eastAsiaTheme="minorEastAsia"/>
          <w:i w:val="0"/>
          <w:sz w:val="24"/>
          <w:szCs w:val="24"/>
        </w:rPr>
      </w:pPr>
    </w:p>
    <w:p w:rsidR="00BF6C90" w:rsidRDefault="00BF6C90" w:rsidP="00BF6C90">
      <w:pPr>
        <w:widowControl w:val="0"/>
        <w:tabs>
          <w:tab w:val="left" w:pos="1134"/>
        </w:tabs>
        <w:rPr>
          <w:rStyle w:val="8"/>
          <w:rFonts w:eastAsiaTheme="minorEastAsia"/>
          <w:i w:val="0"/>
          <w:sz w:val="24"/>
          <w:szCs w:val="24"/>
        </w:rPr>
      </w:pPr>
    </w:p>
    <w:p w:rsidR="00BF6C90" w:rsidRDefault="00BF6C90" w:rsidP="00BF6C90">
      <w:pPr>
        <w:widowControl w:val="0"/>
        <w:tabs>
          <w:tab w:val="left" w:pos="1134"/>
        </w:tabs>
        <w:rPr>
          <w:rStyle w:val="8"/>
          <w:rFonts w:eastAsiaTheme="minorEastAsia"/>
          <w:i w:val="0"/>
          <w:sz w:val="24"/>
          <w:szCs w:val="24"/>
        </w:rPr>
      </w:pPr>
    </w:p>
    <w:p w:rsidR="00BF6C90" w:rsidRDefault="00BF6C90" w:rsidP="00BF6C90">
      <w:pPr>
        <w:widowControl w:val="0"/>
        <w:tabs>
          <w:tab w:val="left" w:pos="1134"/>
        </w:tabs>
        <w:rPr>
          <w:rStyle w:val="8"/>
          <w:rFonts w:eastAsiaTheme="minorEastAsia"/>
          <w:i w:val="0"/>
          <w:sz w:val="24"/>
          <w:szCs w:val="24"/>
        </w:rPr>
      </w:pPr>
    </w:p>
    <w:p w:rsidR="00BF6C90" w:rsidRDefault="00BF6C90" w:rsidP="00BF6C90">
      <w:pPr>
        <w:widowControl w:val="0"/>
        <w:tabs>
          <w:tab w:val="left" w:pos="1134"/>
        </w:tabs>
        <w:rPr>
          <w:rStyle w:val="8"/>
          <w:rFonts w:eastAsiaTheme="minorEastAsia"/>
          <w:i w:val="0"/>
          <w:sz w:val="24"/>
          <w:szCs w:val="24"/>
        </w:rPr>
      </w:pPr>
    </w:p>
    <w:p w:rsidR="00BF6C90" w:rsidRPr="00BF6C90" w:rsidRDefault="00BF6C90" w:rsidP="00BF6C90">
      <w:pPr>
        <w:widowControl w:val="0"/>
        <w:tabs>
          <w:tab w:val="left" w:pos="1134"/>
        </w:tabs>
        <w:rPr>
          <w:rStyle w:val="8"/>
          <w:rFonts w:eastAsiaTheme="minorEastAsia"/>
          <w:i w:val="0"/>
          <w:sz w:val="24"/>
          <w:szCs w:val="24"/>
        </w:rPr>
      </w:pPr>
    </w:p>
    <w:p w:rsidR="0011059F" w:rsidRDefault="0011059F" w:rsidP="0011059F">
      <w:pPr>
        <w:pStyle w:val="aa"/>
        <w:widowControl w:val="0"/>
        <w:tabs>
          <w:tab w:val="left" w:pos="1134"/>
        </w:tabs>
        <w:ind w:left="567"/>
        <w:rPr>
          <w:rStyle w:val="8"/>
          <w:rFonts w:eastAsiaTheme="minorEastAsia"/>
          <w:b w:val="0"/>
          <w:i w:val="0"/>
          <w:sz w:val="24"/>
          <w:szCs w:val="24"/>
        </w:rPr>
      </w:pPr>
    </w:p>
    <w:p w:rsidR="00E62E8B" w:rsidRDefault="00E62E8B" w:rsidP="0011059F">
      <w:pPr>
        <w:pStyle w:val="aa"/>
        <w:widowControl w:val="0"/>
        <w:tabs>
          <w:tab w:val="left" w:pos="1134"/>
        </w:tabs>
        <w:ind w:left="567"/>
        <w:rPr>
          <w:rStyle w:val="8"/>
          <w:rFonts w:eastAsiaTheme="minorEastAsia"/>
          <w:b w:val="0"/>
          <w:i w:val="0"/>
          <w:sz w:val="24"/>
          <w:szCs w:val="24"/>
        </w:rPr>
      </w:pPr>
    </w:p>
    <w:p w:rsidR="00E62E8B" w:rsidRDefault="00E62E8B" w:rsidP="0011059F">
      <w:pPr>
        <w:pStyle w:val="aa"/>
        <w:widowControl w:val="0"/>
        <w:tabs>
          <w:tab w:val="left" w:pos="1134"/>
        </w:tabs>
        <w:ind w:left="567"/>
        <w:rPr>
          <w:rStyle w:val="8"/>
          <w:rFonts w:eastAsiaTheme="minorEastAsia"/>
          <w:b w:val="0"/>
          <w:i w:val="0"/>
          <w:sz w:val="24"/>
          <w:szCs w:val="24"/>
        </w:rPr>
      </w:pPr>
    </w:p>
    <w:p w:rsidR="00E62E8B" w:rsidRDefault="00E62E8B" w:rsidP="0011059F">
      <w:pPr>
        <w:pStyle w:val="aa"/>
        <w:widowControl w:val="0"/>
        <w:tabs>
          <w:tab w:val="left" w:pos="1134"/>
        </w:tabs>
        <w:ind w:left="567"/>
        <w:rPr>
          <w:rStyle w:val="8"/>
          <w:rFonts w:eastAsiaTheme="minorEastAsia"/>
          <w:b w:val="0"/>
          <w:i w:val="0"/>
          <w:sz w:val="24"/>
          <w:szCs w:val="24"/>
        </w:rPr>
      </w:pPr>
    </w:p>
    <w:p w:rsidR="00E62E8B" w:rsidRDefault="00E62E8B" w:rsidP="0011059F">
      <w:pPr>
        <w:pStyle w:val="aa"/>
        <w:widowControl w:val="0"/>
        <w:tabs>
          <w:tab w:val="left" w:pos="1134"/>
        </w:tabs>
        <w:ind w:left="567"/>
        <w:rPr>
          <w:rStyle w:val="8"/>
          <w:rFonts w:eastAsiaTheme="minorEastAsia"/>
          <w:b w:val="0"/>
          <w:i w:val="0"/>
          <w:sz w:val="24"/>
          <w:szCs w:val="24"/>
        </w:rPr>
      </w:pPr>
    </w:p>
    <w:p w:rsidR="00E62E8B" w:rsidRDefault="00E62E8B" w:rsidP="0011059F">
      <w:pPr>
        <w:pStyle w:val="aa"/>
        <w:widowControl w:val="0"/>
        <w:tabs>
          <w:tab w:val="left" w:pos="1134"/>
        </w:tabs>
        <w:ind w:left="567"/>
        <w:rPr>
          <w:rStyle w:val="8"/>
          <w:rFonts w:eastAsiaTheme="minorEastAsia"/>
          <w:b w:val="0"/>
          <w:i w:val="0"/>
          <w:sz w:val="24"/>
          <w:szCs w:val="24"/>
        </w:rPr>
      </w:pPr>
    </w:p>
    <w:p w:rsidR="00E62E8B" w:rsidRDefault="00E62E8B" w:rsidP="0011059F">
      <w:pPr>
        <w:pStyle w:val="aa"/>
        <w:widowControl w:val="0"/>
        <w:tabs>
          <w:tab w:val="left" w:pos="1134"/>
        </w:tabs>
        <w:ind w:left="567"/>
        <w:rPr>
          <w:rStyle w:val="8"/>
          <w:rFonts w:eastAsiaTheme="minorEastAsia"/>
          <w:b w:val="0"/>
          <w:i w:val="0"/>
          <w:sz w:val="24"/>
          <w:szCs w:val="24"/>
        </w:rPr>
      </w:pPr>
    </w:p>
    <w:p w:rsidR="00E62E8B" w:rsidRDefault="00E62E8B" w:rsidP="0011059F">
      <w:pPr>
        <w:pStyle w:val="aa"/>
        <w:widowControl w:val="0"/>
        <w:tabs>
          <w:tab w:val="left" w:pos="1134"/>
        </w:tabs>
        <w:ind w:left="567"/>
        <w:rPr>
          <w:rStyle w:val="8"/>
          <w:rFonts w:eastAsiaTheme="minorEastAsia"/>
          <w:b w:val="0"/>
          <w:i w:val="0"/>
          <w:sz w:val="24"/>
          <w:szCs w:val="24"/>
        </w:rPr>
      </w:pPr>
    </w:p>
    <w:p w:rsidR="00E62E8B" w:rsidRDefault="00E62E8B" w:rsidP="0011059F">
      <w:pPr>
        <w:pStyle w:val="aa"/>
        <w:widowControl w:val="0"/>
        <w:tabs>
          <w:tab w:val="left" w:pos="1134"/>
        </w:tabs>
        <w:ind w:left="567"/>
        <w:rPr>
          <w:rStyle w:val="8"/>
          <w:rFonts w:eastAsiaTheme="minorEastAsia"/>
          <w:b w:val="0"/>
          <w:i w:val="0"/>
          <w:sz w:val="24"/>
          <w:szCs w:val="24"/>
        </w:rPr>
      </w:pPr>
    </w:p>
    <w:p w:rsidR="00E62E8B" w:rsidRDefault="00E62E8B" w:rsidP="0011059F">
      <w:pPr>
        <w:pStyle w:val="aa"/>
        <w:widowControl w:val="0"/>
        <w:tabs>
          <w:tab w:val="left" w:pos="1134"/>
        </w:tabs>
        <w:ind w:left="567"/>
        <w:rPr>
          <w:rStyle w:val="8"/>
          <w:rFonts w:eastAsiaTheme="minorEastAsia"/>
          <w:b w:val="0"/>
          <w:i w:val="0"/>
          <w:sz w:val="24"/>
          <w:szCs w:val="24"/>
        </w:rPr>
      </w:pPr>
    </w:p>
    <w:p w:rsidR="00E62E8B" w:rsidRDefault="00E62E8B" w:rsidP="0011059F">
      <w:pPr>
        <w:pStyle w:val="aa"/>
        <w:widowControl w:val="0"/>
        <w:tabs>
          <w:tab w:val="left" w:pos="1134"/>
        </w:tabs>
        <w:ind w:left="567"/>
        <w:rPr>
          <w:rStyle w:val="8"/>
          <w:rFonts w:eastAsiaTheme="minorEastAsia"/>
          <w:b w:val="0"/>
          <w:i w:val="0"/>
          <w:sz w:val="24"/>
          <w:szCs w:val="24"/>
        </w:rPr>
      </w:pPr>
    </w:p>
    <w:p w:rsidR="00E62E8B" w:rsidRDefault="00E62E8B" w:rsidP="0011059F">
      <w:pPr>
        <w:pStyle w:val="aa"/>
        <w:widowControl w:val="0"/>
        <w:tabs>
          <w:tab w:val="left" w:pos="1134"/>
        </w:tabs>
        <w:ind w:left="567"/>
        <w:rPr>
          <w:rStyle w:val="8"/>
          <w:rFonts w:eastAsiaTheme="minorEastAsia"/>
          <w:b w:val="0"/>
          <w:i w:val="0"/>
          <w:sz w:val="24"/>
          <w:szCs w:val="24"/>
        </w:rPr>
      </w:pPr>
    </w:p>
    <w:p w:rsidR="00E62E8B" w:rsidRDefault="00E62E8B" w:rsidP="0011059F">
      <w:pPr>
        <w:pStyle w:val="aa"/>
        <w:widowControl w:val="0"/>
        <w:tabs>
          <w:tab w:val="left" w:pos="1134"/>
        </w:tabs>
        <w:ind w:left="567"/>
        <w:rPr>
          <w:rStyle w:val="8"/>
          <w:rFonts w:eastAsiaTheme="minorEastAsia"/>
          <w:b w:val="0"/>
          <w:i w:val="0"/>
          <w:sz w:val="24"/>
          <w:szCs w:val="24"/>
        </w:rPr>
      </w:pPr>
    </w:p>
    <w:p w:rsidR="00E62E8B" w:rsidRDefault="00E62E8B" w:rsidP="0011059F">
      <w:pPr>
        <w:pStyle w:val="aa"/>
        <w:widowControl w:val="0"/>
        <w:tabs>
          <w:tab w:val="left" w:pos="1134"/>
        </w:tabs>
        <w:ind w:left="567"/>
        <w:rPr>
          <w:rStyle w:val="8"/>
          <w:rFonts w:eastAsiaTheme="minorEastAsia"/>
          <w:b w:val="0"/>
          <w:i w:val="0"/>
          <w:sz w:val="24"/>
          <w:szCs w:val="24"/>
        </w:rPr>
      </w:pPr>
    </w:p>
    <w:p w:rsidR="00E62E8B" w:rsidRDefault="00E62E8B" w:rsidP="0011059F">
      <w:pPr>
        <w:pStyle w:val="aa"/>
        <w:widowControl w:val="0"/>
        <w:tabs>
          <w:tab w:val="left" w:pos="1134"/>
        </w:tabs>
        <w:ind w:left="567"/>
        <w:rPr>
          <w:rStyle w:val="8"/>
          <w:rFonts w:eastAsiaTheme="minorEastAsia"/>
          <w:b w:val="0"/>
          <w:i w:val="0"/>
          <w:sz w:val="24"/>
          <w:szCs w:val="24"/>
        </w:rPr>
      </w:pPr>
    </w:p>
    <w:p w:rsidR="00E62E8B" w:rsidRDefault="00E62E8B" w:rsidP="0011059F">
      <w:pPr>
        <w:pStyle w:val="aa"/>
        <w:widowControl w:val="0"/>
        <w:tabs>
          <w:tab w:val="left" w:pos="1134"/>
        </w:tabs>
        <w:ind w:left="567"/>
        <w:rPr>
          <w:rStyle w:val="8"/>
          <w:rFonts w:eastAsiaTheme="minorEastAsia"/>
          <w:b w:val="0"/>
          <w:i w:val="0"/>
          <w:sz w:val="24"/>
          <w:szCs w:val="24"/>
        </w:rPr>
      </w:pPr>
    </w:p>
    <w:p w:rsidR="00E62E8B" w:rsidRDefault="00E62E8B" w:rsidP="0011059F">
      <w:pPr>
        <w:pStyle w:val="aa"/>
        <w:widowControl w:val="0"/>
        <w:tabs>
          <w:tab w:val="left" w:pos="1134"/>
        </w:tabs>
        <w:ind w:left="567"/>
        <w:rPr>
          <w:rStyle w:val="8"/>
          <w:rFonts w:eastAsiaTheme="minorEastAsia"/>
          <w:b w:val="0"/>
          <w:i w:val="0"/>
          <w:sz w:val="24"/>
          <w:szCs w:val="24"/>
        </w:rPr>
      </w:pPr>
    </w:p>
    <w:p w:rsidR="00E62E8B" w:rsidRDefault="00E62E8B" w:rsidP="0011059F">
      <w:pPr>
        <w:pStyle w:val="aa"/>
        <w:widowControl w:val="0"/>
        <w:tabs>
          <w:tab w:val="left" w:pos="1134"/>
        </w:tabs>
        <w:ind w:left="567"/>
        <w:rPr>
          <w:rStyle w:val="8"/>
          <w:rFonts w:eastAsiaTheme="minorEastAsia"/>
          <w:b w:val="0"/>
          <w:i w:val="0"/>
          <w:sz w:val="24"/>
          <w:szCs w:val="24"/>
        </w:rPr>
      </w:pPr>
    </w:p>
    <w:p w:rsidR="00E62E8B" w:rsidRDefault="00E62E8B" w:rsidP="0011059F">
      <w:pPr>
        <w:pStyle w:val="aa"/>
        <w:widowControl w:val="0"/>
        <w:tabs>
          <w:tab w:val="left" w:pos="1134"/>
        </w:tabs>
        <w:ind w:left="567"/>
        <w:rPr>
          <w:rStyle w:val="8"/>
          <w:rFonts w:eastAsiaTheme="minorEastAsia"/>
          <w:b w:val="0"/>
          <w:i w:val="0"/>
          <w:sz w:val="24"/>
          <w:szCs w:val="24"/>
        </w:rPr>
      </w:pPr>
    </w:p>
    <w:p w:rsidR="00E62E8B" w:rsidRDefault="00E62E8B" w:rsidP="0011059F">
      <w:pPr>
        <w:pStyle w:val="aa"/>
        <w:widowControl w:val="0"/>
        <w:tabs>
          <w:tab w:val="left" w:pos="1134"/>
        </w:tabs>
        <w:ind w:left="567"/>
        <w:rPr>
          <w:rStyle w:val="8"/>
          <w:rFonts w:eastAsiaTheme="minorEastAsia"/>
          <w:b w:val="0"/>
          <w:i w:val="0"/>
          <w:sz w:val="24"/>
          <w:szCs w:val="24"/>
        </w:rPr>
      </w:pPr>
    </w:p>
    <w:p w:rsidR="00E62E8B" w:rsidRDefault="00E62E8B" w:rsidP="0011059F">
      <w:pPr>
        <w:pStyle w:val="aa"/>
        <w:widowControl w:val="0"/>
        <w:tabs>
          <w:tab w:val="left" w:pos="1134"/>
        </w:tabs>
        <w:ind w:left="567"/>
        <w:rPr>
          <w:rStyle w:val="8"/>
          <w:rFonts w:eastAsiaTheme="minorEastAsia"/>
          <w:b w:val="0"/>
          <w:i w:val="0"/>
          <w:sz w:val="24"/>
          <w:szCs w:val="24"/>
        </w:rPr>
      </w:pPr>
    </w:p>
    <w:p w:rsidR="00E62E8B" w:rsidRDefault="00E62E8B" w:rsidP="0011059F">
      <w:pPr>
        <w:pStyle w:val="aa"/>
        <w:widowControl w:val="0"/>
        <w:tabs>
          <w:tab w:val="left" w:pos="1134"/>
        </w:tabs>
        <w:ind w:left="567"/>
        <w:rPr>
          <w:rStyle w:val="8"/>
          <w:rFonts w:eastAsiaTheme="minorEastAsia"/>
          <w:b w:val="0"/>
          <w:i w:val="0"/>
          <w:sz w:val="24"/>
          <w:szCs w:val="24"/>
        </w:rPr>
      </w:pPr>
      <w:bookmarkStart w:id="32" w:name="_GoBack"/>
      <w:bookmarkEnd w:id="32"/>
    </w:p>
    <w:p w:rsidR="00E62E8B" w:rsidRDefault="00E62E8B" w:rsidP="0011059F">
      <w:pPr>
        <w:pStyle w:val="aa"/>
        <w:widowControl w:val="0"/>
        <w:tabs>
          <w:tab w:val="left" w:pos="1134"/>
        </w:tabs>
        <w:ind w:left="567"/>
        <w:rPr>
          <w:rStyle w:val="8"/>
          <w:rFonts w:eastAsiaTheme="minorEastAsia"/>
          <w:b w:val="0"/>
          <w:i w:val="0"/>
          <w:sz w:val="24"/>
          <w:szCs w:val="24"/>
        </w:rPr>
      </w:pPr>
    </w:p>
    <w:p w:rsidR="00E62E8B" w:rsidRDefault="00E62E8B" w:rsidP="0011059F">
      <w:pPr>
        <w:pStyle w:val="aa"/>
        <w:widowControl w:val="0"/>
        <w:tabs>
          <w:tab w:val="left" w:pos="1134"/>
        </w:tabs>
        <w:ind w:left="567"/>
        <w:rPr>
          <w:rStyle w:val="8"/>
          <w:rFonts w:eastAsiaTheme="minorEastAsia"/>
          <w:b w:val="0"/>
          <w:i w:val="0"/>
          <w:sz w:val="24"/>
          <w:szCs w:val="24"/>
        </w:rPr>
      </w:pPr>
    </w:p>
    <w:p w:rsidR="00E62E8B" w:rsidRDefault="00E62E8B" w:rsidP="0011059F">
      <w:pPr>
        <w:pStyle w:val="aa"/>
        <w:widowControl w:val="0"/>
        <w:tabs>
          <w:tab w:val="left" w:pos="1134"/>
        </w:tabs>
        <w:ind w:left="567"/>
        <w:rPr>
          <w:rStyle w:val="8"/>
          <w:rFonts w:eastAsiaTheme="minorEastAsia"/>
          <w:b w:val="0"/>
          <w:i w:val="0"/>
          <w:sz w:val="24"/>
          <w:szCs w:val="24"/>
        </w:rPr>
      </w:pPr>
    </w:p>
    <w:p w:rsidR="00E62E8B" w:rsidRDefault="00E62E8B" w:rsidP="0011059F">
      <w:pPr>
        <w:pStyle w:val="aa"/>
        <w:widowControl w:val="0"/>
        <w:tabs>
          <w:tab w:val="left" w:pos="1134"/>
        </w:tabs>
        <w:ind w:left="567"/>
        <w:rPr>
          <w:rStyle w:val="8"/>
          <w:rFonts w:eastAsiaTheme="minorEastAsia"/>
          <w:b w:val="0"/>
          <w:i w:val="0"/>
          <w:sz w:val="24"/>
          <w:szCs w:val="24"/>
        </w:rPr>
      </w:pPr>
    </w:p>
    <w:p w:rsidR="00E62E8B" w:rsidRPr="009D6429" w:rsidRDefault="00E62E8B" w:rsidP="0011059F">
      <w:pPr>
        <w:pStyle w:val="aa"/>
        <w:widowControl w:val="0"/>
        <w:tabs>
          <w:tab w:val="left" w:pos="1134"/>
        </w:tabs>
        <w:ind w:left="567"/>
        <w:rPr>
          <w:rStyle w:val="8"/>
          <w:rFonts w:eastAsiaTheme="minorEastAsia"/>
          <w:b w:val="0"/>
          <w:i w:val="0"/>
          <w:sz w:val="24"/>
          <w:szCs w:val="24"/>
        </w:rPr>
      </w:pPr>
    </w:p>
    <w:p w:rsidR="0079714B" w:rsidRPr="009D6429" w:rsidRDefault="00D55011" w:rsidP="008A64FD">
      <w:pPr>
        <w:widowControl w:val="0"/>
        <w:rPr>
          <w:b/>
        </w:rPr>
      </w:pPr>
      <w:r>
        <w:t>Аспирант</w:t>
      </w:r>
      <w:r w:rsidR="0079714B" w:rsidRPr="009D6429">
        <w:rPr>
          <w:b/>
        </w:rPr>
        <w:t>_________________________________</w:t>
      </w:r>
      <w:r w:rsidR="007C7B94">
        <w:rPr>
          <w:b/>
        </w:rPr>
        <w:t>_______</w:t>
      </w:r>
      <w:proofErr w:type="spellStart"/>
      <w:r w:rsidR="00DE6F65">
        <w:rPr>
          <w:u w:val="single"/>
        </w:rPr>
        <w:t>Панасенкова</w:t>
      </w:r>
      <w:proofErr w:type="spellEnd"/>
      <w:r w:rsidR="00DE6F65">
        <w:rPr>
          <w:u w:val="single"/>
        </w:rPr>
        <w:t xml:space="preserve"> Ирина Игоревна</w:t>
      </w:r>
      <w:r w:rsidR="0079714B" w:rsidRPr="009D6429">
        <w:rPr>
          <w:b/>
        </w:rPr>
        <w:t>___</w:t>
      </w:r>
    </w:p>
    <w:p w:rsidR="0079714B" w:rsidRPr="00D55011" w:rsidRDefault="002E413A" w:rsidP="008A64FD">
      <w:pPr>
        <w:pStyle w:val="ad"/>
        <w:widowControl w:val="0"/>
        <w:jc w:val="left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="0058129A">
        <w:rPr>
          <w:i/>
          <w:sz w:val="20"/>
          <w:szCs w:val="20"/>
        </w:rPr>
        <w:t>(</w:t>
      </w:r>
      <w:proofErr w:type="gramStart"/>
      <w:r w:rsidR="0058129A">
        <w:rPr>
          <w:i/>
          <w:sz w:val="20"/>
          <w:szCs w:val="20"/>
        </w:rPr>
        <w:t>подпись)</w:t>
      </w:r>
      <w:r>
        <w:rPr>
          <w:i/>
          <w:sz w:val="20"/>
          <w:szCs w:val="20"/>
        </w:rPr>
        <w:t xml:space="preserve">   </w:t>
      </w:r>
      <w:proofErr w:type="gramEnd"/>
      <w:r>
        <w:rPr>
          <w:i/>
          <w:sz w:val="20"/>
          <w:szCs w:val="20"/>
        </w:rPr>
        <w:t xml:space="preserve">                                                             </w:t>
      </w:r>
      <w:r w:rsidR="0079714B" w:rsidRPr="00D55011">
        <w:rPr>
          <w:i/>
          <w:sz w:val="20"/>
          <w:szCs w:val="20"/>
        </w:rPr>
        <w:t>(Ф.И.О.)</w:t>
      </w:r>
    </w:p>
    <w:p w:rsidR="0079714B" w:rsidRPr="00E416D8" w:rsidRDefault="0079714B" w:rsidP="008A64FD">
      <w:pPr>
        <w:widowControl w:val="0"/>
        <w:rPr>
          <w:b/>
        </w:rPr>
      </w:pPr>
      <w:r w:rsidRPr="009D6429">
        <w:t xml:space="preserve">Научный </w:t>
      </w:r>
      <w:r w:rsidRPr="000500BC">
        <w:rPr>
          <w:u w:val="single"/>
        </w:rPr>
        <w:t>руководи</w:t>
      </w:r>
      <w:r w:rsidR="00DE6F65">
        <w:rPr>
          <w:u w:val="single"/>
        </w:rPr>
        <w:t xml:space="preserve">тель__________________ </w:t>
      </w:r>
      <w:r w:rsidRPr="000500BC">
        <w:rPr>
          <w:u w:val="single"/>
        </w:rPr>
        <w:t>__</w:t>
      </w:r>
      <w:proofErr w:type="spellStart"/>
      <w:proofErr w:type="gramStart"/>
      <w:r w:rsidR="00DE6F65">
        <w:rPr>
          <w:u w:val="single"/>
        </w:rPr>
        <w:t>д.ф</w:t>
      </w:r>
      <w:proofErr w:type="gramEnd"/>
      <w:r w:rsidR="00DE6F65">
        <w:rPr>
          <w:u w:val="single"/>
        </w:rPr>
        <w:t>-м.н</w:t>
      </w:r>
      <w:proofErr w:type="spellEnd"/>
      <w:r w:rsidR="00DE6F65">
        <w:rPr>
          <w:u w:val="single"/>
        </w:rPr>
        <w:t xml:space="preserve">. </w:t>
      </w:r>
      <w:proofErr w:type="spellStart"/>
      <w:r w:rsidR="00DE6F65">
        <w:rPr>
          <w:u w:val="single"/>
        </w:rPr>
        <w:t>Дианский</w:t>
      </w:r>
      <w:proofErr w:type="spellEnd"/>
      <w:r w:rsidR="00DE6F65">
        <w:rPr>
          <w:u w:val="single"/>
        </w:rPr>
        <w:t xml:space="preserve"> Николай </w:t>
      </w:r>
      <w:proofErr w:type="spellStart"/>
      <w:r w:rsidR="00DE6F65">
        <w:rPr>
          <w:u w:val="single"/>
        </w:rPr>
        <w:t>Ардальянович</w:t>
      </w:r>
      <w:proofErr w:type="spellEnd"/>
      <w:r w:rsidRPr="000500BC">
        <w:rPr>
          <w:u w:val="single"/>
        </w:rPr>
        <w:t>_</w:t>
      </w:r>
    </w:p>
    <w:p w:rsidR="00C049CF" w:rsidRPr="00A95FA8" w:rsidRDefault="002E413A" w:rsidP="008A64FD">
      <w:pPr>
        <w:widowControl w:val="0"/>
        <w:spacing w:line="360" w:lineRule="auto"/>
        <w:rPr>
          <w:b/>
          <w:sz w:val="20"/>
          <w:szCs w:val="20"/>
          <w:lang w:val="en-US"/>
        </w:rPr>
      </w:pPr>
      <w:r>
        <w:rPr>
          <w:i/>
          <w:sz w:val="20"/>
          <w:szCs w:val="20"/>
        </w:rPr>
        <w:t xml:space="preserve">                                           </w:t>
      </w:r>
      <w:r w:rsidR="00DE6F65">
        <w:rPr>
          <w:i/>
          <w:sz w:val="20"/>
          <w:szCs w:val="20"/>
        </w:rPr>
        <w:t xml:space="preserve">                 </w:t>
      </w:r>
      <w:r>
        <w:rPr>
          <w:i/>
          <w:sz w:val="20"/>
          <w:szCs w:val="20"/>
        </w:rPr>
        <w:t xml:space="preserve">  </w:t>
      </w:r>
      <w:r w:rsidR="00DF7282">
        <w:rPr>
          <w:i/>
          <w:sz w:val="20"/>
          <w:szCs w:val="20"/>
        </w:rPr>
        <w:t>(</w:t>
      </w:r>
      <w:proofErr w:type="gramStart"/>
      <w:r w:rsidR="00DF7282">
        <w:rPr>
          <w:i/>
          <w:sz w:val="20"/>
          <w:szCs w:val="20"/>
        </w:rPr>
        <w:t>подпись)</w:t>
      </w:r>
      <w:r>
        <w:rPr>
          <w:i/>
          <w:sz w:val="20"/>
          <w:szCs w:val="20"/>
        </w:rPr>
        <w:t xml:space="preserve">   </w:t>
      </w:r>
      <w:proofErr w:type="gramEnd"/>
      <w:r>
        <w:rPr>
          <w:i/>
          <w:sz w:val="20"/>
          <w:szCs w:val="20"/>
        </w:rPr>
        <w:t xml:space="preserve">      </w:t>
      </w:r>
      <w:r w:rsidR="00DE6F65">
        <w:rPr>
          <w:i/>
          <w:sz w:val="20"/>
          <w:szCs w:val="20"/>
        </w:rPr>
        <w:t xml:space="preserve">                  </w:t>
      </w:r>
      <w:r>
        <w:rPr>
          <w:i/>
          <w:sz w:val="20"/>
          <w:szCs w:val="20"/>
        </w:rPr>
        <w:t xml:space="preserve">                            </w:t>
      </w:r>
      <w:r w:rsidR="0079714B" w:rsidRPr="00D55011">
        <w:rPr>
          <w:i/>
          <w:sz w:val="20"/>
          <w:szCs w:val="20"/>
        </w:rPr>
        <w:t>(Ф.И.О.)</w:t>
      </w:r>
    </w:p>
    <w:sectPr w:rsidR="00C049CF" w:rsidRPr="00A95FA8" w:rsidSect="009D6429">
      <w:pgSz w:w="11906" w:h="16838"/>
      <w:pgMar w:top="568" w:right="851" w:bottom="851" w:left="1701" w:header="279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8F9" w:rsidRDefault="00C058F9">
      <w:r>
        <w:separator/>
      </w:r>
    </w:p>
  </w:endnote>
  <w:endnote w:type="continuationSeparator" w:id="0">
    <w:p w:rsidR="00C058F9" w:rsidRDefault="00C0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8F9" w:rsidRDefault="00C058F9">
      <w:r>
        <w:separator/>
      </w:r>
    </w:p>
  </w:footnote>
  <w:footnote w:type="continuationSeparator" w:id="0">
    <w:p w:rsidR="00C058F9" w:rsidRDefault="00C05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E02"/>
    <w:multiLevelType w:val="multilevel"/>
    <w:tmpl w:val="46E89FB8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0D104AB6"/>
    <w:multiLevelType w:val="hybridMultilevel"/>
    <w:tmpl w:val="0B3E9D54"/>
    <w:lvl w:ilvl="0" w:tplc="B3648F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2326A2"/>
    <w:multiLevelType w:val="multilevel"/>
    <w:tmpl w:val="ADD2C65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1A933DD"/>
    <w:multiLevelType w:val="hybridMultilevel"/>
    <w:tmpl w:val="C394BA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 w15:restartNumberingAfterBreak="0">
    <w:nsid w:val="167F4552"/>
    <w:multiLevelType w:val="hybridMultilevel"/>
    <w:tmpl w:val="D06697B8"/>
    <w:lvl w:ilvl="0" w:tplc="DA127A50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CC6434"/>
    <w:multiLevelType w:val="hybridMultilevel"/>
    <w:tmpl w:val="D17E47E8"/>
    <w:lvl w:ilvl="0" w:tplc="280CC1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C7B16"/>
    <w:multiLevelType w:val="multilevel"/>
    <w:tmpl w:val="790E8B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F522D5"/>
    <w:multiLevelType w:val="multilevel"/>
    <w:tmpl w:val="DF182F1C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 w15:restartNumberingAfterBreak="0">
    <w:nsid w:val="2C3C43A3"/>
    <w:multiLevelType w:val="multilevel"/>
    <w:tmpl w:val="0C5C6646"/>
    <w:lvl w:ilvl="0"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 w15:restartNumberingAfterBreak="0">
    <w:nsid w:val="2C6258C4"/>
    <w:multiLevelType w:val="hybridMultilevel"/>
    <w:tmpl w:val="47D4E7BC"/>
    <w:lvl w:ilvl="0" w:tplc="280CC1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B2E23"/>
    <w:multiLevelType w:val="hybridMultilevel"/>
    <w:tmpl w:val="9A5E957E"/>
    <w:lvl w:ilvl="0" w:tplc="872AE5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C19E6"/>
    <w:multiLevelType w:val="hybridMultilevel"/>
    <w:tmpl w:val="289AF8EE"/>
    <w:lvl w:ilvl="0" w:tplc="3B22E5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3F747A4"/>
    <w:multiLevelType w:val="hybridMultilevel"/>
    <w:tmpl w:val="D17E47E8"/>
    <w:lvl w:ilvl="0" w:tplc="280CC1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F7E0E"/>
    <w:multiLevelType w:val="hybridMultilevel"/>
    <w:tmpl w:val="3D2885BE"/>
    <w:lvl w:ilvl="0" w:tplc="F8E2A3C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D28D5"/>
    <w:multiLevelType w:val="hybridMultilevel"/>
    <w:tmpl w:val="4F6C34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557549A"/>
    <w:multiLevelType w:val="multilevel"/>
    <w:tmpl w:val="1D383BBA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 w15:restartNumberingAfterBreak="0">
    <w:nsid w:val="45F5007C"/>
    <w:multiLevelType w:val="hybridMultilevel"/>
    <w:tmpl w:val="5D26F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B3BA5"/>
    <w:multiLevelType w:val="multilevel"/>
    <w:tmpl w:val="C10689E8"/>
    <w:lvl w:ilvl="0">
      <w:start w:val="1"/>
      <w:numFmt w:val="decimal"/>
      <w:lvlText w:val="%1."/>
      <w:lvlJc w:val="left"/>
      <w:pPr>
        <w:ind w:left="4160" w:hanging="360"/>
      </w:pPr>
    </w:lvl>
    <w:lvl w:ilvl="1">
      <w:start w:val="2"/>
      <w:numFmt w:val="decimal"/>
      <w:isLgl/>
      <w:lvlText w:val="%1.%2."/>
      <w:lvlJc w:val="left"/>
      <w:pPr>
        <w:ind w:left="4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0" w:hanging="1800"/>
      </w:pPr>
      <w:rPr>
        <w:rFonts w:hint="default"/>
      </w:rPr>
    </w:lvl>
  </w:abstractNum>
  <w:abstractNum w:abstractNumId="18" w15:restartNumberingAfterBreak="0">
    <w:nsid w:val="48540935"/>
    <w:multiLevelType w:val="multilevel"/>
    <w:tmpl w:val="2AFEC668"/>
    <w:lvl w:ilvl="0">
      <w:start w:val="1"/>
      <w:numFmt w:val="decimal"/>
      <w:lvlText w:val="%1)"/>
      <w:lvlJc w:val="left"/>
      <w:pPr>
        <w:ind w:left="786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 w15:restartNumberingAfterBreak="0">
    <w:nsid w:val="49796DC8"/>
    <w:multiLevelType w:val="multilevel"/>
    <w:tmpl w:val="E42034C6"/>
    <w:lvl w:ilvl="0">
      <w:numFmt w:val="bullet"/>
      <w:lvlText w:val="–"/>
      <w:lvlJc w:val="left"/>
      <w:pPr>
        <w:ind w:left="41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4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0" w:hanging="1800"/>
      </w:pPr>
      <w:rPr>
        <w:rFonts w:hint="default"/>
      </w:rPr>
    </w:lvl>
  </w:abstractNum>
  <w:abstractNum w:abstractNumId="20" w15:restartNumberingAfterBreak="0">
    <w:nsid w:val="498372A7"/>
    <w:multiLevelType w:val="hybridMultilevel"/>
    <w:tmpl w:val="3A483C2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32EB2"/>
    <w:multiLevelType w:val="hybridMultilevel"/>
    <w:tmpl w:val="D1AA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86F57"/>
    <w:multiLevelType w:val="hybridMultilevel"/>
    <w:tmpl w:val="D17E47E8"/>
    <w:lvl w:ilvl="0" w:tplc="280CC1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2056D"/>
    <w:multiLevelType w:val="hybridMultilevel"/>
    <w:tmpl w:val="94D65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12C5F"/>
    <w:multiLevelType w:val="multilevel"/>
    <w:tmpl w:val="A1E43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5" w15:restartNumberingAfterBreak="0">
    <w:nsid w:val="515E49DB"/>
    <w:multiLevelType w:val="hybridMultilevel"/>
    <w:tmpl w:val="19646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4724D"/>
    <w:multiLevelType w:val="hybridMultilevel"/>
    <w:tmpl w:val="859C3126"/>
    <w:lvl w:ilvl="0" w:tplc="280CC1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854D7"/>
    <w:multiLevelType w:val="hybridMultilevel"/>
    <w:tmpl w:val="18B65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B0A43"/>
    <w:multiLevelType w:val="hybridMultilevel"/>
    <w:tmpl w:val="1E96D88C"/>
    <w:lvl w:ilvl="0" w:tplc="280CC1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B2E4BA9"/>
    <w:multiLevelType w:val="hybridMultilevel"/>
    <w:tmpl w:val="146491BC"/>
    <w:lvl w:ilvl="0" w:tplc="56A8F03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D0922"/>
    <w:multiLevelType w:val="hybridMultilevel"/>
    <w:tmpl w:val="7182F438"/>
    <w:lvl w:ilvl="0" w:tplc="280CC1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D8A30A2"/>
    <w:multiLevelType w:val="hybridMultilevel"/>
    <w:tmpl w:val="9BAA63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92D1E"/>
    <w:multiLevelType w:val="multilevel"/>
    <w:tmpl w:val="19A06890"/>
    <w:lvl w:ilvl="0"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3" w15:restartNumberingAfterBreak="0">
    <w:nsid w:val="5DFD0865"/>
    <w:multiLevelType w:val="hybridMultilevel"/>
    <w:tmpl w:val="89867D5A"/>
    <w:lvl w:ilvl="0" w:tplc="0E8463F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4" w15:restartNumberingAfterBreak="0">
    <w:nsid w:val="61193875"/>
    <w:multiLevelType w:val="hybridMultilevel"/>
    <w:tmpl w:val="89867D5A"/>
    <w:lvl w:ilvl="0" w:tplc="0E8463F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 w15:restartNumberingAfterBreak="0">
    <w:nsid w:val="62E66988"/>
    <w:multiLevelType w:val="multilevel"/>
    <w:tmpl w:val="A8FAEBFE"/>
    <w:lvl w:ilvl="0"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6" w15:restartNumberingAfterBreak="0">
    <w:nsid w:val="65AE2212"/>
    <w:multiLevelType w:val="hybridMultilevel"/>
    <w:tmpl w:val="9F065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BC39D0"/>
    <w:multiLevelType w:val="hybridMultilevel"/>
    <w:tmpl w:val="1F5455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DD26717"/>
    <w:multiLevelType w:val="multilevel"/>
    <w:tmpl w:val="682CF2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9" w15:restartNumberingAfterBreak="0">
    <w:nsid w:val="71D426D8"/>
    <w:multiLevelType w:val="multilevel"/>
    <w:tmpl w:val="D75C90A0"/>
    <w:lvl w:ilvl="0"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0" w15:restartNumberingAfterBreak="0">
    <w:nsid w:val="74326987"/>
    <w:multiLevelType w:val="hybridMultilevel"/>
    <w:tmpl w:val="D17E47E8"/>
    <w:lvl w:ilvl="0" w:tplc="280CC1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560B7"/>
    <w:multiLevelType w:val="hybridMultilevel"/>
    <w:tmpl w:val="4672EC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FA3779C"/>
    <w:multiLevelType w:val="multilevel"/>
    <w:tmpl w:val="46E89FB8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3" w15:restartNumberingAfterBreak="0">
    <w:nsid w:val="7FFC3990"/>
    <w:multiLevelType w:val="hybridMultilevel"/>
    <w:tmpl w:val="D5BC3CE8"/>
    <w:lvl w:ilvl="0" w:tplc="08CCC0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3"/>
  </w:num>
  <w:num w:numId="4">
    <w:abstractNumId w:val="29"/>
  </w:num>
  <w:num w:numId="5">
    <w:abstractNumId w:val="4"/>
  </w:num>
  <w:num w:numId="6">
    <w:abstractNumId w:val="11"/>
  </w:num>
  <w:num w:numId="7">
    <w:abstractNumId w:val="1"/>
  </w:num>
  <w:num w:numId="8">
    <w:abstractNumId w:val="14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3"/>
  </w:num>
  <w:num w:numId="12">
    <w:abstractNumId w:val="33"/>
  </w:num>
  <w:num w:numId="13">
    <w:abstractNumId w:val="34"/>
  </w:num>
  <w:num w:numId="14">
    <w:abstractNumId w:val="21"/>
  </w:num>
  <w:num w:numId="15">
    <w:abstractNumId w:val="36"/>
  </w:num>
  <w:num w:numId="16">
    <w:abstractNumId w:val="41"/>
  </w:num>
  <w:num w:numId="17">
    <w:abstractNumId w:val="30"/>
  </w:num>
  <w:num w:numId="18">
    <w:abstractNumId w:val="26"/>
  </w:num>
  <w:num w:numId="19">
    <w:abstractNumId w:val="9"/>
  </w:num>
  <w:num w:numId="20">
    <w:abstractNumId w:val="5"/>
  </w:num>
  <w:num w:numId="21">
    <w:abstractNumId w:val="28"/>
  </w:num>
  <w:num w:numId="22">
    <w:abstractNumId w:val="12"/>
  </w:num>
  <w:num w:numId="23">
    <w:abstractNumId w:val="22"/>
  </w:num>
  <w:num w:numId="24">
    <w:abstractNumId w:val="40"/>
  </w:num>
  <w:num w:numId="25">
    <w:abstractNumId w:val="6"/>
  </w:num>
  <w:num w:numId="26">
    <w:abstractNumId w:val="17"/>
  </w:num>
  <w:num w:numId="27">
    <w:abstractNumId w:val="18"/>
  </w:num>
  <w:num w:numId="28">
    <w:abstractNumId w:val="43"/>
  </w:num>
  <w:num w:numId="29">
    <w:abstractNumId w:val="2"/>
  </w:num>
  <w:num w:numId="30">
    <w:abstractNumId w:val="7"/>
  </w:num>
  <w:num w:numId="31">
    <w:abstractNumId w:val="15"/>
  </w:num>
  <w:num w:numId="32">
    <w:abstractNumId w:val="0"/>
  </w:num>
  <w:num w:numId="33">
    <w:abstractNumId w:val="24"/>
  </w:num>
  <w:num w:numId="34">
    <w:abstractNumId w:val="42"/>
  </w:num>
  <w:num w:numId="35">
    <w:abstractNumId w:val="38"/>
  </w:num>
  <w:num w:numId="36">
    <w:abstractNumId w:val="19"/>
  </w:num>
  <w:num w:numId="37">
    <w:abstractNumId w:val="32"/>
  </w:num>
  <w:num w:numId="38">
    <w:abstractNumId w:val="39"/>
  </w:num>
  <w:num w:numId="39">
    <w:abstractNumId w:val="35"/>
  </w:num>
  <w:num w:numId="40">
    <w:abstractNumId w:val="8"/>
  </w:num>
  <w:num w:numId="41">
    <w:abstractNumId w:val="31"/>
  </w:num>
  <w:num w:numId="42">
    <w:abstractNumId w:val="13"/>
  </w:num>
  <w:num w:numId="43">
    <w:abstractNumId w:val="10"/>
  </w:num>
  <w:num w:numId="44">
    <w:abstractNumId w:val="37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US">
    <w15:presenceInfo w15:providerId="None" w15:userId="AS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80"/>
    <w:rsid w:val="00014BE9"/>
    <w:rsid w:val="00015083"/>
    <w:rsid w:val="00015FDE"/>
    <w:rsid w:val="00023DDF"/>
    <w:rsid w:val="000243BA"/>
    <w:rsid w:val="00033A47"/>
    <w:rsid w:val="00034422"/>
    <w:rsid w:val="00036801"/>
    <w:rsid w:val="000415A2"/>
    <w:rsid w:val="000500BC"/>
    <w:rsid w:val="00074974"/>
    <w:rsid w:val="00076DFA"/>
    <w:rsid w:val="000804FB"/>
    <w:rsid w:val="0009036E"/>
    <w:rsid w:val="0009232A"/>
    <w:rsid w:val="00092935"/>
    <w:rsid w:val="00097344"/>
    <w:rsid w:val="000A22E8"/>
    <w:rsid w:val="000D0879"/>
    <w:rsid w:val="000D16B5"/>
    <w:rsid w:val="000D5431"/>
    <w:rsid w:val="000D7B86"/>
    <w:rsid w:val="000E354A"/>
    <w:rsid w:val="000E5F79"/>
    <w:rsid w:val="000E717E"/>
    <w:rsid w:val="000F46F9"/>
    <w:rsid w:val="000F744B"/>
    <w:rsid w:val="000F757A"/>
    <w:rsid w:val="00102FBE"/>
    <w:rsid w:val="0010306B"/>
    <w:rsid w:val="0011059F"/>
    <w:rsid w:val="001136F6"/>
    <w:rsid w:val="0011735B"/>
    <w:rsid w:val="00121079"/>
    <w:rsid w:val="00123156"/>
    <w:rsid w:val="00135C84"/>
    <w:rsid w:val="00150D7D"/>
    <w:rsid w:val="00164566"/>
    <w:rsid w:val="0016589D"/>
    <w:rsid w:val="00183AD5"/>
    <w:rsid w:val="00185B16"/>
    <w:rsid w:val="00196207"/>
    <w:rsid w:val="0019740F"/>
    <w:rsid w:val="001A4A67"/>
    <w:rsid w:val="001B630A"/>
    <w:rsid w:val="001C1708"/>
    <w:rsid w:val="001C68CB"/>
    <w:rsid w:val="001C6F64"/>
    <w:rsid w:val="001D6C57"/>
    <w:rsid w:val="001E382B"/>
    <w:rsid w:val="001E5043"/>
    <w:rsid w:val="001E6EE1"/>
    <w:rsid w:val="001F78FC"/>
    <w:rsid w:val="00200EAA"/>
    <w:rsid w:val="002043CC"/>
    <w:rsid w:val="002117FB"/>
    <w:rsid w:val="002126F2"/>
    <w:rsid w:val="002132AD"/>
    <w:rsid w:val="00216BBE"/>
    <w:rsid w:val="00217008"/>
    <w:rsid w:val="00217E6B"/>
    <w:rsid w:val="002200AC"/>
    <w:rsid w:val="00220E78"/>
    <w:rsid w:val="002222EA"/>
    <w:rsid w:val="002239FC"/>
    <w:rsid w:val="002271C9"/>
    <w:rsid w:val="00232E93"/>
    <w:rsid w:val="00237BFC"/>
    <w:rsid w:val="00247176"/>
    <w:rsid w:val="00247396"/>
    <w:rsid w:val="00260ED5"/>
    <w:rsid w:val="00265C2B"/>
    <w:rsid w:val="00275A49"/>
    <w:rsid w:val="002766F2"/>
    <w:rsid w:val="00296BE6"/>
    <w:rsid w:val="002A27CC"/>
    <w:rsid w:val="002A2909"/>
    <w:rsid w:val="002B1F9E"/>
    <w:rsid w:val="002B233B"/>
    <w:rsid w:val="002B4A20"/>
    <w:rsid w:val="002B7A33"/>
    <w:rsid w:val="002C16F3"/>
    <w:rsid w:val="002C27B1"/>
    <w:rsid w:val="002C3786"/>
    <w:rsid w:val="002E0EC5"/>
    <w:rsid w:val="002E1446"/>
    <w:rsid w:val="002E413A"/>
    <w:rsid w:val="003048B7"/>
    <w:rsid w:val="00321F39"/>
    <w:rsid w:val="00331E7D"/>
    <w:rsid w:val="00333479"/>
    <w:rsid w:val="00335DF9"/>
    <w:rsid w:val="00351A53"/>
    <w:rsid w:val="00352A75"/>
    <w:rsid w:val="0036026D"/>
    <w:rsid w:val="0037004F"/>
    <w:rsid w:val="00371F13"/>
    <w:rsid w:val="003804BB"/>
    <w:rsid w:val="00381FBF"/>
    <w:rsid w:val="00385855"/>
    <w:rsid w:val="003859FE"/>
    <w:rsid w:val="003947FD"/>
    <w:rsid w:val="0039607C"/>
    <w:rsid w:val="003A35CA"/>
    <w:rsid w:val="003B240D"/>
    <w:rsid w:val="003C51C6"/>
    <w:rsid w:val="003E67E1"/>
    <w:rsid w:val="003F28BC"/>
    <w:rsid w:val="003F39E6"/>
    <w:rsid w:val="0040738C"/>
    <w:rsid w:val="0041051F"/>
    <w:rsid w:val="00410EAC"/>
    <w:rsid w:val="00416B28"/>
    <w:rsid w:val="0042539D"/>
    <w:rsid w:val="00453FE5"/>
    <w:rsid w:val="00457AD2"/>
    <w:rsid w:val="00460341"/>
    <w:rsid w:val="004670A4"/>
    <w:rsid w:val="00467590"/>
    <w:rsid w:val="004773EA"/>
    <w:rsid w:val="00480A63"/>
    <w:rsid w:val="00485A3A"/>
    <w:rsid w:val="00486FDA"/>
    <w:rsid w:val="00487079"/>
    <w:rsid w:val="00493B04"/>
    <w:rsid w:val="004A4039"/>
    <w:rsid w:val="004B4447"/>
    <w:rsid w:val="004C4781"/>
    <w:rsid w:val="004D2A74"/>
    <w:rsid w:val="004D329F"/>
    <w:rsid w:val="004E3C3B"/>
    <w:rsid w:val="004E4FCB"/>
    <w:rsid w:val="004E6C6E"/>
    <w:rsid w:val="00515213"/>
    <w:rsid w:val="00515B26"/>
    <w:rsid w:val="0052291F"/>
    <w:rsid w:val="00536385"/>
    <w:rsid w:val="00540E25"/>
    <w:rsid w:val="005464E4"/>
    <w:rsid w:val="0055004B"/>
    <w:rsid w:val="00550183"/>
    <w:rsid w:val="0055383B"/>
    <w:rsid w:val="005555A2"/>
    <w:rsid w:val="00577979"/>
    <w:rsid w:val="0058129A"/>
    <w:rsid w:val="00586F0B"/>
    <w:rsid w:val="005A53C7"/>
    <w:rsid w:val="005A5B03"/>
    <w:rsid w:val="005A6344"/>
    <w:rsid w:val="005A6765"/>
    <w:rsid w:val="005B06B4"/>
    <w:rsid w:val="005B7669"/>
    <w:rsid w:val="005C10BE"/>
    <w:rsid w:val="005C47B1"/>
    <w:rsid w:val="005C66F4"/>
    <w:rsid w:val="005C7A8C"/>
    <w:rsid w:val="005D1342"/>
    <w:rsid w:val="005D2063"/>
    <w:rsid w:val="005D3D01"/>
    <w:rsid w:val="005D44C7"/>
    <w:rsid w:val="005D6C62"/>
    <w:rsid w:val="005E1136"/>
    <w:rsid w:val="005F3876"/>
    <w:rsid w:val="005F3890"/>
    <w:rsid w:val="005F669C"/>
    <w:rsid w:val="005F7BE2"/>
    <w:rsid w:val="00600658"/>
    <w:rsid w:val="006073EF"/>
    <w:rsid w:val="00611753"/>
    <w:rsid w:val="0061179A"/>
    <w:rsid w:val="00612BF0"/>
    <w:rsid w:val="00612C55"/>
    <w:rsid w:val="00617CB9"/>
    <w:rsid w:val="00637A6D"/>
    <w:rsid w:val="006472AA"/>
    <w:rsid w:val="00653BEA"/>
    <w:rsid w:val="00660510"/>
    <w:rsid w:val="00663F44"/>
    <w:rsid w:val="006654DD"/>
    <w:rsid w:val="0067171E"/>
    <w:rsid w:val="006723F1"/>
    <w:rsid w:val="00680A1B"/>
    <w:rsid w:val="00687ECC"/>
    <w:rsid w:val="00693295"/>
    <w:rsid w:val="00697001"/>
    <w:rsid w:val="006A2855"/>
    <w:rsid w:val="006A2F92"/>
    <w:rsid w:val="006A70EE"/>
    <w:rsid w:val="006B4D79"/>
    <w:rsid w:val="006B4D7E"/>
    <w:rsid w:val="006B637F"/>
    <w:rsid w:val="006B7CE6"/>
    <w:rsid w:val="006C26A3"/>
    <w:rsid w:val="006C45F5"/>
    <w:rsid w:val="006D5663"/>
    <w:rsid w:val="006E0B0E"/>
    <w:rsid w:val="006E27FA"/>
    <w:rsid w:val="006F13D0"/>
    <w:rsid w:val="006F2E32"/>
    <w:rsid w:val="006F3F39"/>
    <w:rsid w:val="006F5367"/>
    <w:rsid w:val="00707409"/>
    <w:rsid w:val="0071491D"/>
    <w:rsid w:val="007164B1"/>
    <w:rsid w:val="00720851"/>
    <w:rsid w:val="00720DFF"/>
    <w:rsid w:val="00727CF4"/>
    <w:rsid w:val="00731CAF"/>
    <w:rsid w:val="00742FBB"/>
    <w:rsid w:val="00750585"/>
    <w:rsid w:val="00751155"/>
    <w:rsid w:val="00751380"/>
    <w:rsid w:val="0075153B"/>
    <w:rsid w:val="00753105"/>
    <w:rsid w:val="007557BE"/>
    <w:rsid w:val="0075593A"/>
    <w:rsid w:val="007639C1"/>
    <w:rsid w:val="00776655"/>
    <w:rsid w:val="00776999"/>
    <w:rsid w:val="007824F7"/>
    <w:rsid w:val="00786221"/>
    <w:rsid w:val="0079714B"/>
    <w:rsid w:val="007A2B71"/>
    <w:rsid w:val="007A3995"/>
    <w:rsid w:val="007A4FD2"/>
    <w:rsid w:val="007B037C"/>
    <w:rsid w:val="007B3DEE"/>
    <w:rsid w:val="007C7B94"/>
    <w:rsid w:val="007D09B2"/>
    <w:rsid w:val="007D1E11"/>
    <w:rsid w:val="007D2842"/>
    <w:rsid w:val="007D5815"/>
    <w:rsid w:val="007D6170"/>
    <w:rsid w:val="007D624D"/>
    <w:rsid w:val="007E4AA3"/>
    <w:rsid w:val="00803555"/>
    <w:rsid w:val="00803CF1"/>
    <w:rsid w:val="00807067"/>
    <w:rsid w:val="00811E40"/>
    <w:rsid w:val="00817096"/>
    <w:rsid w:val="00820F34"/>
    <w:rsid w:val="008279E3"/>
    <w:rsid w:val="00833F48"/>
    <w:rsid w:val="00842978"/>
    <w:rsid w:val="008452B4"/>
    <w:rsid w:val="00853BA1"/>
    <w:rsid w:val="00863D1F"/>
    <w:rsid w:val="00867A43"/>
    <w:rsid w:val="0088648E"/>
    <w:rsid w:val="00894379"/>
    <w:rsid w:val="008A485A"/>
    <w:rsid w:val="008A64FD"/>
    <w:rsid w:val="008B2972"/>
    <w:rsid w:val="008B3F91"/>
    <w:rsid w:val="008B5261"/>
    <w:rsid w:val="008B6FEF"/>
    <w:rsid w:val="008B7D4E"/>
    <w:rsid w:val="008C0333"/>
    <w:rsid w:val="008D2F1D"/>
    <w:rsid w:val="008F18B2"/>
    <w:rsid w:val="00902AAD"/>
    <w:rsid w:val="00911AC0"/>
    <w:rsid w:val="00912945"/>
    <w:rsid w:val="0091792A"/>
    <w:rsid w:val="009303A6"/>
    <w:rsid w:val="00933E6A"/>
    <w:rsid w:val="0094212E"/>
    <w:rsid w:val="00943298"/>
    <w:rsid w:val="00944994"/>
    <w:rsid w:val="00945F54"/>
    <w:rsid w:val="009524E0"/>
    <w:rsid w:val="00952CC9"/>
    <w:rsid w:val="00954B0D"/>
    <w:rsid w:val="009552AC"/>
    <w:rsid w:val="00957671"/>
    <w:rsid w:val="00970142"/>
    <w:rsid w:val="009726F9"/>
    <w:rsid w:val="00973A11"/>
    <w:rsid w:val="00977013"/>
    <w:rsid w:val="009774E3"/>
    <w:rsid w:val="009815B0"/>
    <w:rsid w:val="00984E18"/>
    <w:rsid w:val="00994530"/>
    <w:rsid w:val="00995270"/>
    <w:rsid w:val="009A0C6C"/>
    <w:rsid w:val="009A2803"/>
    <w:rsid w:val="009A5F4C"/>
    <w:rsid w:val="009B01A8"/>
    <w:rsid w:val="009B0913"/>
    <w:rsid w:val="009B14AA"/>
    <w:rsid w:val="009B6434"/>
    <w:rsid w:val="009B770F"/>
    <w:rsid w:val="009C30C5"/>
    <w:rsid w:val="009C75B9"/>
    <w:rsid w:val="009D0EF8"/>
    <w:rsid w:val="009D6429"/>
    <w:rsid w:val="00A00E39"/>
    <w:rsid w:val="00A0159C"/>
    <w:rsid w:val="00A0726F"/>
    <w:rsid w:val="00A23C09"/>
    <w:rsid w:val="00A279FE"/>
    <w:rsid w:val="00A3364F"/>
    <w:rsid w:val="00A34C89"/>
    <w:rsid w:val="00A4205E"/>
    <w:rsid w:val="00A43B3D"/>
    <w:rsid w:val="00A45EAF"/>
    <w:rsid w:val="00A501A4"/>
    <w:rsid w:val="00A520E9"/>
    <w:rsid w:val="00A565FB"/>
    <w:rsid w:val="00A65BFA"/>
    <w:rsid w:val="00A66774"/>
    <w:rsid w:val="00A667D1"/>
    <w:rsid w:val="00A71074"/>
    <w:rsid w:val="00A7566A"/>
    <w:rsid w:val="00A808C4"/>
    <w:rsid w:val="00A82CEE"/>
    <w:rsid w:val="00A83307"/>
    <w:rsid w:val="00A9480D"/>
    <w:rsid w:val="00A95C78"/>
    <w:rsid w:val="00A95D60"/>
    <w:rsid w:val="00A95FA8"/>
    <w:rsid w:val="00AA3AB6"/>
    <w:rsid w:val="00AB208A"/>
    <w:rsid w:val="00AB5FC3"/>
    <w:rsid w:val="00AB651E"/>
    <w:rsid w:val="00AB7631"/>
    <w:rsid w:val="00AC124B"/>
    <w:rsid w:val="00AC2DFC"/>
    <w:rsid w:val="00AC2EB9"/>
    <w:rsid w:val="00AD2D41"/>
    <w:rsid w:val="00AD2F16"/>
    <w:rsid w:val="00AE39CF"/>
    <w:rsid w:val="00AE72B7"/>
    <w:rsid w:val="00AF179C"/>
    <w:rsid w:val="00AF3A71"/>
    <w:rsid w:val="00B02732"/>
    <w:rsid w:val="00B03E7B"/>
    <w:rsid w:val="00B05174"/>
    <w:rsid w:val="00B066C1"/>
    <w:rsid w:val="00B32667"/>
    <w:rsid w:val="00B34B9F"/>
    <w:rsid w:val="00B36CF7"/>
    <w:rsid w:val="00B43246"/>
    <w:rsid w:val="00B50EF4"/>
    <w:rsid w:val="00B53BDB"/>
    <w:rsid w:val="00B62BF3"/>
    <w:rsid w:val="00B65D57"/>
    <w:rsid w:val="00B66E5B"/>
    <w:rsid w:val="00B72777"/>
    <w:rsid w:val="00B875BD"/>
    <w:rsid w:val="00B92423"/>
    <w:rsid w:val="00B93B54"/>
    <w:rsid w:val="00B9464B"/>
    <w:rsid w:val="00B94A88"/>
    <w:rsid w:val="00B972D5"/>
    <w:rsid w:val="00BB0CCA"/>
    <w:rsid w:val="00BB63C3"/>
    <w:rsid w:val="00BB6D50"/>
    <w:rsid w:val="00BC131A"/>
    <w:rsid w:val="00BD600C"/>
    <w:rsid w:val="00BD632D"/>
    <w:rsid w:val="00BE1F62"/>
    <w:rsid w:val="00BE6F8C"/>
    <w:rsid w:val="00BF6C90"/>
    <w:rsid w:val="00BF7ED5"/>
    <w:rsid w:val="00C049CF"/>
    <w:rsid w:val="00C058F9"/>
    <w:rsid w:val="00C108D7"/>
    <w:rsid w:val="00C11D15"/>
    <w:rsid w:val="00C15405"/>
    <w:rsid w:val="00C20380"/>
    <w:rsid w:val="00C25229"/>
    <w:rsid w:val="00C27AE8"/>
    <w:rsid w:val="00C302B5"/>
    <w:rsid w:val="00C33C0C"/>
    <w:rsid w:val="00C3586B"/>
    <w:rsid w:val="00C43EAF"/>
    <w:rsid w:val="00C472E2"/>
    <w:rsid w:val="00C53885"/>
    <w:rsid w:val="00C57220"/>
    <w:rsid w:val="00C607FE"/>
    <w:rsid w:val="00C6499D"/>
    <w:rsid w:val="00C66438"/>
    <w:rsid w:val="00C8143E"/>
    <w:rsid w:val="00C9602F"/>
    <w:rsid w:val="00CA4EDA"/>
    <w:rsid w:val="00CA690B"/>
    <w:rsid w:val="00CA6CF9"/>
    <w:rsid w:val="00CA6F12"/>
    <w:rsid w:val="00CB789C"/>
    <w:rsid w:val="00CC19BF"/>
    <w:rsid w:val="00CE3F0C"/>
    <w:rsid w:val="00CF460D"/>
    <w:rsid w:val="00D02222"/>
    <w:rsid w:val="00D03C26"/>
    <w:rsid w:val="00D04636"/>
    <w:rsid w:val="00D06FAF"/>
    <w:rsid w:val="00D114C8"/>
    <w:rsid w:val="00D35B6A"/>
    <w:rsid w:val="00D54D4F"/>
    <w:rsid w:val="00D55011"/>
    <w:rsid w:val="00D62C64"/>
    <w:rsid w:val="00D62D1B"/>
    <w:rsid w:val="00D64144"/>
    <w:rsid w:val="00D80549"/>
    <w:rsid w:val="00D806A7"/>
    <w:rsid w:val="00D81FA3"/>
    <w:rsid w:val="00D8397F"/>
    <w:rsid w:val="00D87A2A"/>
    <w:rsid w:val="00DA3C25"/>
    <w:rsid w:val="00DA795D"/>
    <w:rsid w:val="00DB7B2B"/>
    <w:rsid w:val="00DC0E08"/>
    <w:rsid w:val="00DD1AE1"/>
    <w:rsid w:val="00DD22F9"/>
    <w:rsid w:val="00DD34E8"/>
    <w:rsid w:val="00DD3703"/>
    <w:rsid w:val="00DD3B5F"/>
    <w:rsid w:val="00DD3F15"/>
    <w:rsid w:val="00DD7D70"/>
    <w:rsid w:val="00DE6F65"/>
    <w:rsid w:val="00DF017B"/>
    <w:rsid w:val="00DF34D2"/>
    <w:rsid w:val="00DF5B9D"/>
    <w:rsid w:val="00DF7282"/>
    <w:rsid w:val="00E01D19"/>
    <w:rsid w:val="00E05531"/>
    <w:rsid w:val="00E06C34"/>
    <w:rsid w:val="00E10051"/>
    <w:rsid w:val="00E11272"/>
    <w:rsid w:val="00E15718"/>
    <w:rsid w:val="00E1625A"/>
    <w:rsid w:val="00E309A3"/>
    <w:rsid w:val="00E319B1"/>
    <w:rsid w:val="00E408D4"/>
    <w:rsid w:val="00E416D8"/>
    <w:rsid w:val="00E54A90"/>
    <w:rsid w:val="00E57E46"/>
    <w:rsid w:val="00E60648"/>
    <w:rsid w:val="00E618B7"/>
    <w:rsid w:val="00E62E8B"/>
    <w:rsid w:val="00E766E2"/>
    <w:rsid w:val="00E81BB7"/>
    <w:rsid w:val="00E8574C"/>
    <w:rsid w:val="00E92E3A"/>
    <w:rsid w:val="00EA3AE7"/>
    <w:rsid w:val="00EA3D94"/>
    <w:rsid w:val="00EA652F"/>
    <w:rsid w:val="00EA7C78"/>
    <w:rsid w:val="00EB3C92"/>
    <w:rsid w:val="00EB608F"/>
    <w:rsid w:val="00EC1D91"/>
    <w:rsid w:val="00EC3018"/>
    <w:rsid w:val="00EC3A36"/>
    <w:rsid w:val="00EF6620"/>
    <w:rsid w:val="00F14A8D"/>
    <w:rsid w:val="00F17246"/>
    <w:rsid w:val="00F31A00"/>
    <w:rsid w:val="00F34BEE"/>
    <w:rsid w:val="00F41403"/>
    <w:rsid w:val="00F4370B"/>
    <w:rsid w:val="00F45678"/>
    <w:rsid w:val="00F4601A"/>
    <w:rsid w:val="00F53198"/>
    <w:rsid w:val="00F6083A"/>
    <w:rsid w:val="00F67186"/>
    <w:rsid w:val="00F74044"/>
    <w:rsid w:val="00F90E5D"/>
    <w:rsid w:val="00F92F65"/>
    <w:rsid w:val="00F9658E"/>
    <w:rsid w:val="00FA3131"/>
    <w:rsid w:val="00FA57B6"/>
    <w:rsid w:val="00FB0317"/>
    <w:rsid w:val="00FB097C"/>
    <w:rsid w:val="00FB372F"/>
    <w:rsid w:val="00FB64E7"/>
    <w:rsid w:val="00FC5EF8"/>
    <w:rsid w:val="00FD39C9"/>
    <w:rsid w:val="00FD6C6A"/>
    <w:rsid w:val="00FE0041"/>
    <w:rsid w:val="00FE4283"/>
    <w:rsid w:val="00FF294E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4A6EC8"/>
  <w15:docId w15:val="{3F8132C9-4B6B-4D9C-9C52-939C3D10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A22E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3F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2E0EC5"/>
    <w:pPr>
      <w:spacing w:before="100" w:beforeAutospacing="1" w:after="100" w:afterAutospacing="1"/>
      <w:jc w:val="left"/>
      <w:outlineLvl w:val="1"/>
    </w:pPr>
    <w:rPr>
      <w:rFonts w:ascii="Helvetica" w:eastAsia="Times New Roman" w:hAnsi="Helvetica"/>
      <w:b/>
      <w:bCs/>
      <w:spacing w:val="10"/>
      <w:sz w:val="12"/>
      <w:szCs w:val="12"/>
    </w:rPr>
  </w:style>
  <w:style w:type="paragraph" w:styleId="3">
    <w:name w:val="heading 3"/>
    <w:basedOn w:val="a"/>
    <w:next w:val="a"/>
    <w:link w:val="30"/>
    <w:qFormat/>
    <w:rsid w:val="002E0EC5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13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751380"/>
    <w:rPr>
      <w:rFonts w:eastAsia="Calibri"/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7513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751380"/>
    <w:rPr>
      <w:rFonts w:eastAsia="Calibri"/>
      <w:sz w:val="24"/>
      <w:szCs w:val="24"/>
      <w:lang w:val="ru-RU" w:eastAsia="ru-RU" w:bidi="ar-SA"/>
    </w:rPr>
  </w:style>
  <w:style w:type="table" w:styleId="a7">
    <w:name w:val="Table Grid"/>
    <w:basedOn w:val="a1"/>
    <w:rsid w:val="009B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170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17008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154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F3F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itle"/>
    <w:basedOn w:val="a"/>
    <w:link w:val="ac"/>
    <w:qFormat/>
    <w:rsid w:val="006F3F39"/>
    <w:pPr>
      <w:jc w:val="center"/>
    </w:pPr>
    <w:rPr>
      <w:rFonts w:eastAsia="Times New Roman"/>
      <w:sz w:val="28"/>
    </w:rPr>
  </w:style>
  <w:style w:type="character" w:customStyle="1" w:styleId="ac">
    <w:name w:val="Заголовок Знак"/>
    <w:basedOn w:val="a0"/>
    <w:link w:val="ab"/>
    <w:rsid w:val="006F3F39"/>
    <w:rPr>
      <w:sz w:val="28"/>
      <w:szCs w:val="24"/>
    </w:rPr>
  </w:style>
  <w:style w:type="paragraph" w:styleId="ad">
    <w:name w:val="Body Text"/>
    <w:basedOn w:val="a"/>
    <w:link w:val="ae"/>
    <w:rsid w:val="006F3F39"/>
    <w:pPr>
      <w:jc w:val="center"/>
    </w:pPr>
    <w:rPr>
      <w:rFonts w:eastAsia="Times New Roman"/>
      <w:sz w:val="28"/>
    </w:rPr>
  </w:style>
  <w:style w:type="character" w:customStyle="1" w:styleId="ae">
    <w:name w:val="Основной текст Знак"/>
    <w:basedOn w:val="a0"/>
    <w:link w:val="ad"/>
    <w:rsid w:val="006F3F39"/>
    <w:rPr>
      <w:sz w:val="28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6F3F39"/>
    <w:rPr>
      <w:rFonts w:eastAsia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F3F39"/>
  </w:style>
  <w:style w:type="character" w:styleId="af1">
    <w:name w:val="footnote reference"/>
    <w:basedOn w:val="a0"/>
    <w:uiPriority w:val="99"/>
    <w:semiHidden/>
    <w:unhideWhenUsed/>
    <w:rsid w:val="006F3F39"/>
    <w:rPr>
      <w:vertAlign w:val="superscript"/>
    </w:rPr>
  </w:style>
  <w:style w:type="character" w:customStyle="1" w:styleId="31">
    <w:name w:val="Основной текст (3)_"/>
    <w:basedOn w:val="a0"/>
    <w:link w:val="32"/>
    <w:locked/>
    <w:rsid w:val="00894379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94379"/>
    <w:pPr>
      <w:widowControl w:val="0"/>
      <w:shd w:val="clear" w:color="auto" w:fill="FFFFFF"/>
      <w:spacing w:before="180" w:after="60" w:line="0" w:lineRule="atLeast"/>
      <w:jc w:val="center"/>
    </w:pPr>
    <w:rPr>
      <w:rFonts w:eastAsia="Times New Roman"/>
      <w:b/>
      <w:bCs/>
      <w:sz w:val="28"/>
      <w:szCs w:val="28"/>
    </w:rPr>
  </w:style>
  <w:style w:type="paragraph" w:customStyle="1" w:styleId="33">
    <w:name w:val="Основной текст3"/>
    <w:basedOn w:val="a"/>
    <w:rsid w:val="00894379"/>
    <w:pPr>
      <w:widowControl w:val="0"/>
      <w:shd w:val="clear" w:color="auto" w:fill="FFFFFF"/>
      <w:spacing w:before="120" w:line="264" w:lineRule="exact"/>
      <w:ind w:hanging="420"/>
    </w:pPr>
    <w:rPr>
      <w:rFonts w:eastAsia="Times New Roman"/>
      <w:color w:val="000000"/>
      <w:sz w:val="22"/>
      <w:szCs w:val="22"/>
    </w:rPr>
  </w:style>
  <w:style w:type="character" w:customStyle="1" w:styleId="6">
    <w:name w:val="Основной текст (6)_"/>
    <w:basedOn w:val="a0"/>
    <w:link w:val="60"/>
    <w:locked/>
    <w:rsid w:val="00894379"/>
    <w:rPr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94379"/>
    <w:pPr>
      <w:widowControl w:val="0"/>
      <w:shd w:val="clear" w:color="auto" w:fill="FFFFFF"/>
      <w:spacing w:after="60" w:line="0" w:lineRule="atLeast"/>
    </w:pPr>
    <w:rPr>
      <w:rFonts w:eastAsia="Times New Roman"/>
      <w:sz w:val="18"/>
      <w:szCs w:val="18"/>
    </w:rPr>
  </w:style>
  <w:style w:type="character" w:customStyle="1" w:styleId="100">
    <w:name w:val="Основной текст (10)_"/>
    <w:basedOn w:val="a0"/>
    <w:link w:val="101"/>
    <w:locked/>
    <w:rsid w:val="00894379"/>
    <w:rPr>
      <w:b/>
      <w:bCs/>
      <w:i/>
      <w:iCs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94379"/>
    <w:pPr>
      <w:widowControl w:val="0"/>
      <w:shd w:val="clear" w:color="auto" w:fill="FFFFFF"/>
      <w:spacing w:before="60" w:after="600" w:line="0" w:lineRule="atLeast"/>
    </w:pPr>
    <w:rPr>
      <w:rFonts w:eastAsia="Times New Roman"/>
      <w:b/>
      <w:bCs/>
      <w:i/>
      <w:iCs/>
      <w:sz w:val="20"/>
      <w:szCs w:val="20"/>
    </w:rPr>
  </w:style>
  <w:style w:type="character" w:customStyle="1" w:styleId="21">
    <w:name w:val="Подпись к таблице (2)_"/>
    <w:basedOn w:val="a0"/>
    <w:link w:val="22"/>
    <w:locked/>
    <w:rsid w:val="00894379"/>
    <w:rPr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894379"/>
    <w:pPr>
      <w:widowControl w:val="0"/>
      <w:shd w:val="clear" w:color="auto" w:fill="FFFFFF"/>
      <w:spacing w:line="0" w:lineRule="atLeast"/>
    </w:pPr>
    <w:rPr>
      <w:rFonts w:eastAsia="Times New Roman"/>
      <w:sz w:val="20"/>
      <w:szCs w:val="20"/>
    </w:rPr>
  </w:style>
  <w:style w:type="character" w:customStyle="1" w:styleId="af2">
    <w:name w:val="Основной текст + Полужирный"/>
    <w:basedOn w:val="a0"/>
    <w:rsid w:val="0089437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3">
    <w:name w:val="Основной текст + Курсив"/>
    <w:basedOn w:val="a0"/>
    <w:rsid w:val="0089437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3Exact">
    <w:name w:val="Основной текст (3) Exact"/>
    <w:basedOn w:val="a0"/>
    <w:rsid w:val="0089437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5"/>
      <w:sz w:val="21"/>
      <w:szCs w:val="21"/>
      <w:u w:val="none"/>
      <w:effect w:val="none"/>
    </w:rPr>
  </w:style>
  <w:style w:type="character" w:customStyle="1" w:styleId="8Exact">
    <w:name w:val="Основной текст (8) Exact"/>
    <w:basedOn w:val="a0"/>
    <w:rsid w:val="0089437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8">
    <w:name w:val="Основной текст (8) + Полужирный"/>
    <w:aliases w:val="Не курсив"/>
    <w:basedOn w:val="a0"/>
    <w:rsid w:val="0089437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f4">
    <w:name w:val="Подпись к таблице"/>
    <w:basedOn w:val="a0"/>
    <w:rsid w:val="0089437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80">
    <w:name w:val="Основной текст (8) + Полужирный;Не курсив"/>
    <w:basedOn w:val="a0"/>
    <w:rsid w:val="006E0B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1">
    <w:name w:val="Основной текст (8) + Не курсив"/>
    <w:basedOn w:val="a0"/>
    <w:rsid w:val="004675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5">
    <w:name w:val="Основной текст_"/>
    <w:basedOn w:val="a0"/>
    <w:link w:val="23"/>
    <w:rsid w:val="001C6F64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5"/>
    <w:rsid w:val="001C6F64"/>
    <w:pPr>
      <w:widowControl w:val="0"/>
      <w:shd w:val="clear" w:color="auto" w:fill="FFFFFF"/>
      <w:spacing w:before="120" w:after="120" w:line="0" w:lineRule="atLeast"/>
      <w:ind w:hanging="400"/>
    </w:pPr>
    <w:rPr>
      <w:rFonts w:eastAsia="Times New Roman"/>
      <w:sz w:val="23"/>
      <w:szCs w:val="23"/>
    </w:rPr>
  </w:style>
  <w:style w:type="character" w:customStyle="1" w:styleId="4">
    <w:name w:val="Основной текст (4)_"/>
    <w:basedOn w:val="a0"/>
    <w:link w:val="40"/>
    <w:rsid w:val="001C6F64"/>
    <w:rPr>
      <w:b/>
      <w:bCs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C6F64"/>
    <w:pPr>
      <w:widowControl w:val="0"/>
      <w:shd w:val="clear" w:color="auto" w:fill="FFFFFF"/>
      <w:spacing w:before="240" w:after="240" w:line="341" w:lineRule="exact"/>
      <w:jc w:val="center"/>
    </w:pPr>
    <w:rPr>
      <w:rFonts w:eastAsia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rsid w:val="002E0EC5"/>
    <w:rPr>
      <w:rFonts w:ascii="Helvetica" w:hAnsi="Helvetica"/>
      <w:b/>
      <w:bCs/>
      <w:spacing w:val="10"/>
      <w:sz w:val="12"/>
      <w:szCs w:val="12"/>
    </w:rPr>
  </w:style>
  <w:style w:type="character" w:customStyle="1" w:styleId="30">
    <w:name w:val="Заголовок 3 Знак"/>
    <w:basedOn w:val="a0"/>
    <w:link w:val="3"/>
    <w:rsid w:val="002E0EC5"/>
    <w:rPr>
      <w:rFonts w:ascii="Arial" w:hAnsi="Arial" w:cs="Arial"/>
      <w:b/>
      <w:bCs/>
      <w:sz w:val="26"/>
      <w:szCs w:val="26"/>
    </w:rPr>
  </w:style>
  <w:style w:type="character" w:styleId="af6">
    <w:name w:val="Hyperlink"/>
    <w:basedOn w:val="a0"/>
    <w:unhideWhenUsed/>
    <w:rsid w:val="006A2855"/>
    <w:rPr>
      <w:color w:val="0000FF" w:themeColor="hyperlink"/>
      <w:u w:val="single"/>
    </w:rPr>
  </w:style>
  <w:style w:type="paragraph" w:styleId="af7">
    <w:name w:val="Normal (Web)"/>
    <w:basedOn w:val="a"/>
    <w:uiPriority w:val="99"/>
    <w:unhideWhenUsed/>
    <w:rsid w:val="00A279FE"/>
    <w:pPr>
      <w:spacing w:before="100" w:beforeAutospacing="1" w:after="100" w:afterAutospacing="1"/>
      <w:jc w:val="left"/>
    </w:pPr>
    <w:rPr>
      <w:rFonts w:eastAsia="Times New Roman"/>
    </w:rPr>
  </w:style>
  <w:style w:type="character" w:styleId="af8">
    <w:name w:val="Emphasis"/>
    <w:basedOn w:val="a0"/>
    <w:uiPriority w:val="20"/>
    <w:qFormat/>
    <w:rsid w:val="008B6FEF"/>
    <w:rPr>
      <w:i/>
      <w:iCs/>
    </w:rPr>
  </w:style>
  <w:style w:type="character" w:customStyle="1" w:styleId="apple-converted-space">
    <w:name w:val="apple-converted-space"/>
    <w:basedOn w:val="a0"/>
    <w:rsid w:val="008B6FEF"/>
  </w:style>
  <w:style w:type="paragraph" w:customStyle="1" w:styleId="24">
    <w:name w:val="Абзац списка2"/>
    <w:basedOn w:val="a"/>
    <w:rsid w:val="00485A3A"/>
    <w:pPr>
      <w:spacing w:after="200" w:line="276" w:lineRule="auto"/>
      <w:ind w:left="720"/>
      <w:jc w:val="left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f9">
    <w:name w:val="Strong"/>
    <w:basedOn w:val="a0"/>
    <w:uiPriority w:val="22"/>
    <w:qFormat/>
    <w:rsid w:val="00485A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kias.rfbr.ru/Application.aspx?id=9924367" TargetMode="External"/><Relationship Id="rId18" Type="http://schemas.openxmlformats.org/officeDocument/2006/relationships/hyperlink" Target="https://kias.rfbr.ru/Application.aspx?id=992436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kias.rfbr.ru/Application.aspx?id=9924367" TargetMode="External"/><Relationship Id="rId17" Type="http://schemas.openxmlformats.org/officeDocument/2006/relationships/hyperlink" Target="https://kias.rfbr.ru/Application.aspx?id=992436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ias.rfbr.ru/Application.aspx?id=9924367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ias.rfbr.ru/Application.aspx?id=99243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ias.rfbr.ru/Application.aspx?id=9924367" TargetMode="External"/><Relationship Id="rId10" Type="http://schemas.openxmlformats.org/officeDocument/2006/relationships/hyperlink" Target="https://kias.rfbr.ru/Application.aspx?id=992436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ias.rfbr.ru/Application.aspx?id=9924367" TargetMode="External"/><Relationship Id="rId14" Type="http://schemas.openxmlformats.org/officeDocument/2006/relationships/hyperlink" Target="https://kias.rfbr.ru/Application.aspx?id=9924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D4AF29-A166-4025-9A03-7DBE8AE9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RION</Company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ASUS</cp:lastModifiedBy>
  <cp:revision>44</cp:revision>
  <cp:lastPrinted>2017-10-20T11:29:00Z</cp:lastPrinted>
  <dcterms:created xsi:type="dcterms:W3CDTF">2017-10-20T11:38:00Z</dcterms:created>
  <dcterms:modified xsi:type="dcterms:W3CDTF">2018-09-20T09:06:00Z</dcterms:modified>
</cp:coreProperties>
</file>